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rPr>
      </w:pPr>
      <w:r w:rsidRPr="00D14EAB">
        <w:rPr>
          <w:b/>
          <w:noProof/>
        </w:rPr>
        <w:drawing>
          <wp:inline distT="0" distB="0" distL="0" distR="0">
            <wp:extent cx="563245" cy="7169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3245" cy="716915"/>
                    </a:xfrm>
                    <a:prstGeom prst="rect">
                      <a:avLst/>
                    </a:prstGeom>
                    <a:noFill/>
                    <a:ln w="9525">
                      <a:noFill/>
                      <a:miter lim="800000"/>
                      <a:headEnd/>
                      <a:tailEnd/>
                    </a:ln>
                  </pic:spPr>
                </pic:pic>
              </a:graphicData>
            </a:graphic>
          </wp:inline>
        </w:drawing>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АДМИНИСТРАЦИЯ УСТЬ-КУБИНСКОГО</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МУНИЦИПАЛЬНОГО ОКРУГА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14EAB">
        <w:rPr>
          <w:b/>
          <w:kern w:val="36"/>
          <w:sz w:val="26"/>
          <w:szCs w:val="26"/>
        </w:rPr>
        <w:t>ПОСТАНОВЛЕНИЕ</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D14EAB">
        <w:rPr>
          <w:kern w:val="36"/>
          <w:sz w:val="26"/>
          <w:szCs w:val="26"/>
        </w:rPr>
        <w:t>с. Устье</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EAB">
        <w:rPr>
          <w:sz w:val="26"/>
          <w:szCs w:val="26"/>
        </w:rPr>
        <w:t xml:space="preserve">от </w:t>
      </w:r>
      <w:r w:rsidR="00145294">
        <w:rPr>
          <w:sz w:val="26"/>
          <w:szCs w:val="26"/>
          <w:lang w:val="en-US"/>
        </w:rPr>
        <w:t>09</w:t>
      </w:r>
      <w:r w:rsidR="00145294">
        <w:rPr>
          <w:sz w:val="26"/>
          <w:szCs w:val="26"/>
        </w:rPr>
        <w:t>.03.2023                                                                                                    № 403</w:t>
      </w:r>
      <w:r w:rsidRPr="00D14EAB">
        <w:rPr>
          <w:sz w:val="26"/>
          <w:szCs w:val="26"/>
        </w:rPr>
        <w:t xml:space="preserve">                                                                                                                            </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D14EAB" w:rsidRPr="00D14EAB" w:rsidRDefault="00D14EAB" w:rsidP="00D14EAB">
      <w:pPr>
        <w:jc w:val="center"/>
        <w:rPr>
          <w:sz w:val="26"/>
          <w:szCs w:val="26"/>
        </w:rPr>
      </w:pPr>
      <w:r w:rsidRPr="00D14EAB">
        <w:rPr>
          <w:sz w:val="26"/>
          <w:szCs w:val="26"/>
        </w:rPr>
        <w:t>Об утверждении административного регламента предоставления муниципальной услуги по выдаче градостроительного плана земельного участка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D14EAB">
        <w:rPr>
          <w:sz w:val="26"/>
          <w:szCs w:val="26"/>
        </w:rPr>
        <w:t xml:space="preserve">               </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EAB">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sz w:val="26"/>
          <w:szCs w:val="26"/>
        </w:rPr>
        <w:t>предоставления</w:t>
      </w:r>
      <w:r w:rsidRPr="00D14EAB">
        <w:rPr>
          <w:sz w:val="26"/>
          <w:szCs w:val="26"/>
        </w:rPr>
        <w:t xml:space="preserve"> муниципальных услуг администраци</w:t>
      </w:r>
      <w:r>
        <w:rPr>
          <w:sz w:val="26"/>
          <w:szCs w:val="26"/>
        </w:rPr>
        <w:t>ей</w:t>
      </w:r>
      <w:r w:rsidRPr="00D14EAB">
        <w:rPr>
          <w:sz w:val="26"/>
          <w:szCs w:val="26"/>
        </w:rPr>
        <w:t xml:space="preserve"> округа, утвержденным постановлением администрации округа от </w:t>
      </w:r>
      <w:r>
        <w:rPr>
          <w:sz w:val="26"/>
          <w:szCs w:val="26"/>
        </w:rPr>
        <w:t xml:space="preserve">9 января </w:t>
      </w:r>
      <w:r w:rsidRPr="00D14EAB">
        <w:rPr>
          <w:sz w:val="26"/>
          <w:szCs w:val="26"/>
        </w:rPr>
        <w:t>2023 года № 36, ст. 42 Устава округа администрация округа</w:t>
      </w:r>
    </w:p>
    <w:p w:rsidR="00D14EAB" w:rsidRPr="00D14EAB" w:rsidRDefault="00D14EAB" w:rsidP="00D14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14EAB">
        <w:rPr>
          <w:b/>
          <w:sz w:val="26"/>
          <w:szCs w:val="26"/>
        </w:rPr>
        <w:t>ПОСТАНОВЛЯЕТ:</w:t>
      </w:r>
    </w:p>
    <w:p w:rsidR="00D14EAB" w:rsidRPr="00D14EAB" w:rsidRDefault="00D14EAB" w:rsidP="00D14EAB">
      <w:pPr>
        <w:numPr>
          <w:ilvl w:val="0"/>
          <w:numId w:val="1"/>
        </w:numPr>
        <w:tabs>
          <w:tab w:val="left" w:pos="993"/>
        </w:tabs>
        <w:ind w:left="0" w:firstLine="709"/>
        <w:jc w:val="both"/>
        <w:rPr>
          <w:sz w:val="26"/>
          <w:szCs w:val="26"/>
        </w:rPr>
      </w:pPr>
      <w:r w:rsidRPr="00D14EAB">
        <w:rPr>
          <w:sz w:val="26"/>
          <w:szCs w:val="26"/>
        </w:rPr>
        <w:t xml:space="preserve">Утвердить прилагаемый административный регламент предоставления муниципальной услуги по выдаче градостроительного плана земельного участка. </w:t>
      </w:r>
    </w:p>
    <w:p w:rsidR="00D14EAB" w:rsidRPr="00D14EAB" w:rsidRDefault="00D14EAB" w:rsidP="00D14EAB">
      <w:pPr>
        <w:numPr>
          <w:ilvl w:val="0"/>
          <w:numId w:val="1"/>
        </w:numPr>
        <w:tabs>
          <w:tab w:val="left" w:pos="993"/>
        </w:tabs>
        <w:ind w:left="0" w:firstLine="709"/>
        <w:jc w:val="both"/>
        <w:rPr>
          <w:sz w:val="26"/>
          <w:szCs w:val="26"/>
        </w:rPr>
      </w:pPr>
      <w:r w:rsidRPr="00D14EAB">
        <w:rPr>
          <w:sz w:val="26"/>
          <w:szCs w:val="26"/>
        </w:rPr>
        <w:t xml:space="preserve">Признать утратившими силу постановление администрации </w:t>
      </w:r>
      <w:proofErr w:type="spellStart"/>
      <w:r w:rsidRPr="00D14EAB">
        <w:rPr>
          <w:sz w:val="26"/>
          <w:szCs w:val="26"/>
        </w:rPr>
        <w:t>Усть-Кубинского</w:t>
      </w:r>
      <w:proofErr w:type="spellEnd"/>
      <w:r w:rsidRPr="00D14EAB">
        <w:rPr>
          <w:sz w:val="26"/>
          <w:szCs w:val="26"/>
        </w:rPr>
        <w:t xml:space="preserve"> района от 7 июня 2022 года № 478 «Об утверждении административного регламента предоставления муниципальной услуги по выдаче градостроительного плана земельного участка».</w:t>
      </w:r>
    </w:p>
    <w:p w:rsidR="00D14EAB" w:rsidRDefault="00D14EAB" w:rsidP="00D14EAB">
      <w:pPr>
        <w:numPr>
          <w:ilvl w:val="0"/>
          <w:numId w:val="1"/>
        </w:numPr>
        <w:tabs>
          <w:tab w:val="left" w:pos="993"/>
        </w:tabs>
        <w:ind w:left="0" w:firstLine="709"/>
        <w:jc w:val="both"/>
        <w:rPr>
          <w:sz w:val="26"/>
          <w:szCs w:val="26"/>
        </w:rPr>
      </w:pPr>
      <w:r w:rsidRPr="00D14EAB">
        <w:rPr>
          <w:sz w:val="26"/>
          <w:szCs w:val="26"/>
        </w:rPr>
        <w:t xml:space="preserve">Настоящее постановление вступает в силу </w:t>
      </w:r>
      <w:r>
        <w:rPr>
          <w:sz w:val="26"/>
          <w:szCs w:val="26"/>
        </w:rPr>
        <w:t>со дня его подписания, подлежит обнародованию и распространяется на правоотношения, возникшие с 1 января 2023 года.</w:t>
      </w:r>
    </w:p>
    <w:p w:rsidR="00D14EAB" w:rsidRPr="00D14EAB" w:rsidRDefault="00D14EAB" w:rsidP="00145294">
      <w:pPr>
        <w:tabs>
          <w:tab w:val="left" w:pos="993"/>
        </w:tabs>
        <w:ind w:left="709"/>
        <w:jc w:val="both"/>
        <w:rPr>
          <w:sz w:val="26"/>
          <w:szCs w:val="26"/>
        </w:rPr>
      </w:pPr>
    </w:p>
    <w:p w:rsidR="00D14EAB" w:rsidRPr="00D14EAB" w:rsidRDefault="00D14EAB" w:rsidP="00D14EAB">
      <w:pPr>
        <w:jc w:val="both"/>
        <w:rPr>
          <w:sz w:val="26"/>
          <w:szCs w:val="26"/>
        </w:rPr>
      </w:pPr>
    </w:p>
    <w:p w:rsidR="00D14EAB" w:rsidRPr="00D14EAB" w:rsidRDefault="00D14EAB" w:rsidP="00D14EAB">
      <w:pPr>
        <w:jc w:val="both"/>
        <w:rPr>
          <w:sz w:val="26"/>
          <w:szCs w:val="26"/>
        </w:rPr>
      </w:pPr>
      <w:r w:rsidRPr="00D14EAB">
        <w:rPr>
          <w:sz w:val="26"/>
          <w:szCs w:val="26"/>
        </w:rPr>
        <w:t>Глава округа                                                                                                      И.В. Быков</w:t>
      </w:r>
    </w:p>
    <w:p w:rsidR="00D14EAB" w:rsidRPr="00D14EAB" w:rsidRDefault="00D14EAB" w:rsidP="00D14EAB">
      <w:pPr>
        <w:rPr>
          <w:b/>
        </w:rPr>
      </w:pPr>
    </w:p>
    <w:p w:rsidR="00D14EAB" w:rsidRPr="00D14EAB" w:rsidRDefault="00D14EAB" w:rsidP="00D14EAB">
      <w:pPr>
        <w:rPr>
          <w:b/>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Default="00D14EAB" w:rsidP="00D14EAB">
      <w:pPr>
        <w:tabs>
          <w:tab w:val="left" w:pos="5400"/>
        </w:tabs>
        <w:jc w:val="right"/>
        <w:rPr>
          <w:sz w:val="26"/>
          <w:szCs w:val="26"/>
        </w:rPr>
      </w:pPr>
    </w:p>
    <w:p w:rsidR="00D14EAB" w:rsidRPr="00D14EAB" w:rsidRDefault="00D14EAB" w:rsidP="00D14EAB">
      <w:pPr>
        <w:tabs>
          <w:tab w:val="left" w:pos="5400"/>
        </w:tabs>
        <w:jc w:val="right"/>
        <w:rPr>
          <w:sz w:val="26"/>
          <w:szCs w:val="26"/>
        </w:rPr>
      </w:pPr>
      <w:r w:rsidRPr="00D14EAB">
        <w:rPr>
          <w:sz w:val="26"/>
          <w:szCs w:val="26"/>
        </w:rPr>
        <w:lastRenderedPageBreak/>
        <w:t xml:space="preserve">Утвержден </w:t>
      </w:r>
    </w:p>
    <w:p w:rsidR="00D14EAB" w:rsidRPr="00D14EAB" w:rsidRDefault="00D14EAB" w:rsidP="00D14EAB">
      <w:pPr>
        <w:jc w:val="right"/>
        <w:rPr>
          <w:sz w:val="26"/>
          <w:szCs w:val="26"/>
        </w:rPr>
      </w:pPr>
      <w:r w:rsidRPr="00D14EAB">
        <w:rPr>
          <w:sz w:val="26"/>
          <w:szCs w:val="26"/>
        </w:rPr>
        <w:t xml:space="preserve">постановлением администрации </w:t>
      </w:r>
    </w:p>
    <w:p w:rsidR="00D14EAB" w:rsidRPr="00D14EAB" w:rsidRDefault="009D3565" w:rsidP="00D14EAB">
      <w:pPr>
        <w:jc w:val="right"/>
        <w:rPr>
          <w:sz w:val="26"/>
          <w:szCs w:val="26"/>
        </w:rPr>
      </w:pPr>
      <w:r>
        <w:rPr>
          <w:sz w:val="26"/>
          <w:szCs w:val="26"/>
        </w:rPr>
        <w:t>округа  от 09.03.2023 № 403</w:t>
      </w:r>
    </w:p>
    <w:p w:rsidR="00D14EAB" w:rsidRPr="00D14EAB" w:rsidRDefault="00D14EAB" w:rsidP="00D14EAB">
      <w:pPr>
        <w:jc w:val="right"/>
        <w:rPr>
          <w:sz w:val="26"/>
          <w:szCs w:val="26"/>
        </w:rPr>
      </w:pPr>
      <w:r w:rsidRPr="00D14EAB">
        <w:rPr>
          <w:sz w:val="26"/>
          <w:szCs w:val="26"/>
        </w:rPr>
        <w:t>(приложение)</w:t>
      </w:r>
    </w:p>
    <w:p w:rsidR="00D14EAB" w:rsidRPr="00D14EAB" w:rsidRDefault="00D14EAB" w:rsidP="00D14EAB">
      <w:pPr>
        <w:rPr>
          <w:sz w:val="26"/>
          <w:szCs w:val="26"/>
        </w:rPr>
      </w:pPr>
    </w:p>
    <w:p w:rsidR="00D14EAB" w:rsidRPr="00D14EAB" w:rsidRDefault="00D14EAB" w:rsidP="00D14EAB">
      <w:pPr>
        <w:pStyle w:val="ConsPlusTitle"/>
        <w:widowControl/>
        <w:jc w:val="center"/>
        <w:rPr>
          <w:rFonts w:ascii="Times New Roman" w:hAnsi="Times New Roman" w:cs="Times New Roman"/>
          <w:b w:val="0"/>
          <w:bCs w:val="0"/>
          <w:i/>
          <w:iCs/>
          <w:sz w:val="26"/>
          <w:szCs w:val="26"/>
          <w:u w:val="single"/>
        </w:rPr>
      </w:pPr>
      <w:r w:rsidRPr="00D14EAB">
        <w:rPr>
          <w:rFonts w:ascii="Times New Roman" w:hAnsi="Times New Roman" w:cs="Times New Roman"/>
          <w:b w:val="0"/>
          <w:sz w:val="26"/>
          <w:szCs w:val="26"/>
        </w:rPr>
        <w:t xml:space="preserve">Административный регламент предоставления муниципальной услуги по выдаче градостроительного плана земельного участка </w:t>
      </w:r>
    </w:p>
    <w:p w:rsidR="00D14EAB" w:rsidRPr="00D14EAB" w:rsidRDefault="00D14EAB" w:rsidP="00D14EAB">
      <w:pPr>
        <w:autoSpaceDE w:val="0"/>
        <w:autoSpaceDN w:val="0"/>
        <w:adjustRightInd w:val="0"/>
        <w:ind w:firstLine="540"/>
        <w:jc w:val="center"/>
        <w:outlineLvl w:val="0"/>
        <w:rPr>
          <w:sz w:val="26"/>
          <w:szCs w:val="26"/>
        </w:rPr>
      </w:pPr>
    </w:p>
    <w:p w:rsidR="00D14EAB" w:rsidRPr="00D14EAB" w:rsidRDefault="00D14EAB" w:rsidP="00D14EAB">
      <w:pPr>
        <w:pStyle w:val="ConsPlusNormal"/>
        <w:widowControl/>
        <w:ind w:firstLine="0"/>
        <w:jc w:val="center"/>
        <w:outlineLvl w:val="1"/>
        <w:rPr>
          <w:rFonts w:ascii="Times New Roman" w:hAnsi="Times New Roman" w:cs="Times New Roman"/>
          <w:bCs/>
          <w:sz w:val="26"/>
          <w:szCs w:val="26"/>
        </w:rPr>
      </w:pPr>
      <w:r w:rsidRPr="00D14EAB">
        <w:rPr>
          <w:rFonts w:ascii="Times New Roman" w:hAnsi="Times New Roman" w:cs="Times New Roman"/>
          <w:bCs/>
          <w:sz w:val="26"/>
          <w:szCs w:val="26"/>
          <w:lang w:val="en-US"/>
        </w:rPr>
        <w:t>I</w:t>
      </w:r>
      <w:r w:rsidRPr="00D14EAB">
        <w:rPr>
          <w:rFonts w:ascii="Times New Roman" w:hAnsi="Times New Roman" w:cs="Times New Roman"/>
          <w:bCs/>
          <w:sz w:val="26"/>
          <w:szCs w:val="26"/>
        </w:rPr>
        <w:t>. Общие положения</w:t>
      </w:r>
    </w:p>
    <w:p w:rsidR="00D14EAB" w:rsidRPr="00D14EAB" w:rsidRDefault="00D14EAB" w:rsidP="00D14EAB">
      <w:pPr>
        <w:autoSpaceDE w:val="0"/>
        <w:autoSpaceDN w:val="0"/>
        <w:adjustRightInd w:val="0"/>
        <w:ind w:right="-2" w:firstLine="709"/>
        <w:jc w:val="both"/>
        <w:outlineLvl w:val="0"/>
        <w:rPr>
          <w:sz w:val="26"/>
          <w:szCs w:val="26"/>
        </w:rPr>
      </w:pPr>
    </w:p>
    <w:p w:rsidR="00D14EAB" w:rsidRPr="00D14EAB" w:rsidRDefault="00D14EAB" w:rsidP="00D14EAB">
      <w:pPr>
        <w:autoSpaceDE w:val="0"/>
        <w:autoSpaceDN w:val="0"/>
        <w:adjustRightInd w:val="0"/>
        <w:ind w:right="-2" w:firstLine="709"/>
        <w:jc w:val="both"/>
        <w:outlineLvl w:val="0"/>
        <w:rPr>
          <w:sz w:val="26"/>
          <w:szCs w:val="26"/>
        </w:rPr>
      </w:pPr>
      <w:r w:rsidRPr="00D14EAB">
        <w:rPr>
          <w:sz w:val="26"/>
          <w:szCs w:val="26"/>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sidRPr="00D14EAB">
        <w:rPr>
          <w:sz w:val="26"/>
          <w:szCs w:val="26"/>
        </w:rPr>
        <w:sym w:font="Symbol" w:char="F02D"/>
      </w:r>
      <w:r w:rsidRPr="00D14EAB">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 земельного участка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14EAB" w:rsidRPr="00D14EAB" w:rsidRDefault="00D14EAB" w:rsidP="00D14EAB">
      <w:pPr>
        <w:autoSpaceDE w:val="0"/>
        <w:autoSpaceDN w:val="0"/>
        <w:adjustRightInd w:val="0"/>
        <w:ind w:firstLine="720"/>
        <w:jc w:val="both"/>
        <w:rPr>
          <w:sz w:val="26"/>
          <w:szCs w:val="26"/>
        </w:rPr>
      </w:pPr>
      <w:r w:rsidRPr="00D14EAB">
        <w:rPr>
          <w:sz w:val="26"/>
          <w:szCs w:val="26"/>
        </w:rPr>
        <w:t>1.3. Место нахождения администрации</w:t>
      </w:r>
      <w:r w:rsidRPr="00D14EAB">
        <w:rPr>
          <w:i/>
          <w:sz w:val="26"/>
          <w:szCs w:val="26"/>
        </w:rPr>
        <w:t xml:space="preserve"> </w:t>
      </w:r>
      <w:proofErr w:type="spellStart"/>
      <w:r w:rsidRPr="00D14EAB">
        <w:rPr>
          <w:sz w:val="26"/>
          <w:szCs w:val="26"/>
        </w:rPr>
        <w:t>Усть-Кубинского</w:t>
      </w:r>
      <w:proofErr w:type="spellEnd"/>
      <w:r w:rsidRPr="00D14EAB">
        <w:rPr>
          <w:sz w:val="26"/>
          <w:szCs w:val="26"/>
        </w:rPr>
        <w:t xml:space="preserve"> муниципального округа, </w:t>
      </w:r>
      <w:r w:rsidRPr="00D14EAB">
        <w:rPr>
          <w:iCs/>
          <w:sz w:val="26"/>
          <w:szCs w:val="26"/>
        </w:rPr>
        <w:t>ее органов, структурных подразделений (далее – Уполномоченный орган)</w:t>
      </w:r>
      <w:r w:rsidRPr="00D14EAB">
        <w:rPr>
          <w:sz w:val="26"/>
          <w:szCs w:val="26"/>
        </w:rPr>
        <w:t>:</w:t>
      </w:r>
    </w:p>
    <w:p w:rsidR="00D14EAB" w:rsidRPr="00D14EAB" w:rsidRDefault="00D14EAB" w:rsidP="00D14EAB">
      <w:pPr>
        <w:tabs>
          <w:tab w:val="left" w:pos="851"/>
        </w:tabs>
        <w:ind w:firstLine="720"/>
        <w:jc w:val="both"/>
        <w:rPr>
          <w:sz w:val="26"/>
          <w:szCs w:val="26"/>
        </w:rPr>
      </w:pPr>
      <w:proofErr w:type="gramStart"/>
      <w:r w:rsidRPr="00D14EAB">
        <w:rPr>
          <w:sz w:val="26"/>
          <w:szCs w:val="26"/>
        </w:rPr>
        <w:t xml:space="preserve">Почтовый адрес Уполномоченного органа: 161140, Вологодская область, </w:t>
      </w:r>
      <w:proofErr w:type="spellStart"/>
      <w:r w:rsidRPr="00D14EAB">
        <w:rPr>
          <w:sz w:val="26"/>
          <w:szCs w:val="26"/>
        </w:rPr>
        <w:t>Усть-Кубинский</w:t>
      </w:r>
      <w:proofErr w:type="spellEnd"/>
      <w:r w:rsidRPr="00D14EAB">
        <w:rPr>
          <w:sz w:val="26"/>
          <w:szCs w:val="26"/>
        </w:rPr>
        <w:t xml:space="preserve"> </w:t>
      </w:r>
      <w:r>
        <w:rPr>
          <w:sz w:val="26"/>
          <w:szCs w:val="26"/>
        </w:rPr>
        <w:t>район</w:t>
      </w:r>
      <w:r w:rsidRPr="00D14EAB">
        <w:rPr>
          <w:sz w:val="26"/>
          <w:szCs w:val="26"/>
        </w:rPr>
        <w:t>, с. Устье, ул. Октябрьская, д. 8.</w:t>
      </w:r>
      <w:proofErr w:type="gramEnd"/>
    </w:p>
    <w:p w:rsidR="00D14EAB" w:rsidRPr="009D3565" w:rsidRDefault="00D14EAB" w:rsidP="00D14EAB">
      <w:pPr>
        <w:tabs>
          <w:tab w:val="left" w:pos="851"/>
        </w:tabs>
        <w:ind w:firstLine="720"/>
        <w:jc w:val="both"/>
        <w:rPr>
          <w:sz w:val="26"/>
          <w:szCs w:val="26"/>
        </w:rPr>
      </w:pPr>
      <w:r w:rsidRPr="00D14EAB">
        <w:rPr>
          <w:sz w:val="26"/>
          <w:szCs w:val="26"/>
        </w:rPr>
        <w:t>Адрес электронной почты Уполномоче</w:t>
      </w:r>
      <w:r w:rsidR="009D3565">
        <w:rPr>
          <w:sz w:val="26"/>
          <w:szCs w:val="26"/>
        </w:rPr>
        <w:t xml:space="preserve">нного органа </w:t>
      </w:r>
      <w:hyperlink r:id="rId8" w:history="1">
        <w:r w:rsidR="009D3565" w:rsidRPr="009D3565">
          <w:rPr>
            <w:rStyle w:val="a3"/>
            <w:color w:val="auto"/>
            <w:sz w:val="26"/>
            <w:szCs w:val="26"/>
            <w:u w:val="none"/>
          </w:rPr>
          <w:t>53</w:t>
        </w:r>
        <w:r w:rsidR="009D3565" w:rsidRPr="009D3565">
          <w:rPr>
            <w:rStyle w:val="a3"/>
            <w:color w:val="auto"/>
            <w:sz w:val="26"/>
            <w:szCs w:val="26"/>
            <w:u w:val="none"/>
            <w:lang w:val="en-US"/>
          </w:rPr>
          <w:t>Ust</w:t>
        </w:r>
        <w:r w:rsidR="009D3565" w:rsidRPr="009D3565">
          <w:rPr>
            <w:rStyle w:val="a3"/>
            <w:color w:val="auto"/>
            <w:sz w:val="26"/>
            <w:szCs w:val="26"/>
            <w:u w:val="none"/>
          </w:rPr>
          <w:t>-</w:t>
        </w:r>
        <w:r w:rsidR="009D3565" w:rsidRPr="009D3565">
          <w:rPr>
            <w:rStyle w:val="a3"/>
            <w:color w:val="auto"/>
            <w:sz w:val="26"/>
            <w:szCs w:val="26"/>
            <w:u w:val="none"/>
            <w:lang w:val="en-US"/>
          </w:rPr>
          <w:t>Kubinskij</w:t>
        </w:r>
        <w:r w:rsidR="009D3565" w:rsidRPr="009D3565">
          <w:rPr>
            <w:rStyle w:val="a3"/>
            <w:color w:val="auto"/>
            <w:sz w:val="26"/>
            <w:szCs w:val="26"/>
            <w:u w:val="none"/>
          </w:rPr>
          <w:t>@</w:t>
        </w:r>
        <w:r w:rsidR="009D3565" w:rsidRPr="009D3565">
          <w:rPr>
            <w:rStyle w:val="a3"/>
            <w:color w:val="auto"/>
            <w:sz w:val="26"/>
            <w:szCs w:val="26"/>
            <w:u w:val="none"/>
            <w:lang w:val="en-US"/>
          </w:rPr>
          <w:t>r</w:t>
        </w:r>
        <w:r w:rsidR="009D3565" w:rsidRPr="009D3565">
          <w:rPr>
            <w:rStyle w:val="a3"/>
            <w:color w:val="auto"/>
            <w:sz w:val="26"/>
            <w:szCs w:val="26"/>
            <w:u w:val="none"/>
          </w:rPr>
          <w:t>19.</w:t>
        </w:r>
        <w:r w:rsidR="009D3565" w:rsidRPr="009D3565">
          <w:rPr>
            <w:rStyle w:val="a3"/>
            <w:color w:val="auto"/>
            <w:sz w:val="26"/>
            <w:szCs w:val="26"/>
            <w:u w:val="none"/>
            <w:lang w:val="en-US"/>
          </w:rPr>
          <w:t>gov</w:t>
        </w:r>
        <w:r w:rsidR="009D3565" w:rsidRPr="009D3565">
          <w:rPr>
            <w:rStyle w:val="a3"/>
            <w:color w:val="auto"/>
            <w:sz w:val="26"/>
            <w:szCs w:val="26"/>
            <w:u w:val="none"/>
          </w:rPr>
          <w:t>35.</w:t>
        </w:r>
        <w:r w:rsidR="009D3565" w:rsidRPr="009D3565">
          <w:rPr>
            <w:rStyle w:val="a3"/>
            <w:color w:val="auto"/>
            <w:sz w:val="26"/>
            <w:szCs w:val="26"/>
            <w:u w:val="none"/>
            <w:lang w:val="en-US"/>
          </w:rPr>
          <w:t>ru</w:t>
        </w:r>
      </w:hyperlink>
      <w:r w:rsidR="009D3565">
        <w:rPr>
          <w:sz w:val="26"/>
          <w:szCs w:val="26"/>
        </w:rPr>
        <w:t>.</w:t>
      </w:r>
    </w:p>
    <w:p w:rsidR="00D14EAB" w:rsidRPr="00D14EAB" w:rsidRDefault="00D14EAB" w:rsidP="00D14EAB">
      <w:pPr>
        <w:tabs>
          <w:tab w:val="left" w:pos="851"/>
        </w:tabs>
        <w:ind w:firstLine="720"/>
        <w:jc w:val="both"/>
        <w:rPr>
          <w:sz w:val="26"/>
          <w:szCs w:val="26"/>
        </w:rPr>
      </w:pPr>
      <w:r w:rsidRPr="00D14EAB">
        <w:rPr>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с 8.30 до 16.45</w:t>
            </w:r>
          </w:p>
          <w:p w:rsidR="00D14EAB" w:rsidRPr="00D14EAB" w:rsidRDefault="00D14EAB" w:rsidP="003177C6">
            <w:pPr>
              <w:ind w:firstLine="709"/>
              <w:jc w:val="both"/>
              <w:rPr>
                <w:sz w:val="26"/>
                <w:szCs w:val="26"/>
              </w:rPr>
            </w:pPr>
            <w:r w:rsidRPr="00D14EAB">
              <w:rPr>
                <w:rFonts w:eastAsia="Calibri"/>
                <w:sz w:val="26"/>
                <w:szCs w:val="26"/>
              </w:rPr>
              <w:t>обеденный перерыв с 12.30 до 13.30</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D14EAB" w:rsidRPr="00D14EAB" w:rsidRDefault="00D14EAB" w:rsidP="003177C6">
            <w:pPr>
              <w:ind w:firstLine="709"/>
              <w:rPr>
                <w:sz w:val="26"/>
                <w:szCs w:val="26"/>
              </w:rPr>
            </w:pP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с 8.30 до 16.30</w:t>
            </w:r>
          </w:p>
          <w:p w:rsidR="00D14EAB" w:rsidRPr="00D14EAB" w:rsidRDefault="00D14EAB" w:rsidP="003177C6">
            <w:pPr>
              <w:ind w:firstLine="709"/>
              <w:jc w:val="both"/>
              <w:rPr>
                <w:sz w:val="26"/>
                <w:szCs w:val="26"/>
              </w:rPr>
            </w:pPr>
            <w:r w:rsidRPr="00D14EAB">
              <w:rPr>
                <w:rFonts w:eastAsia="Calibri"/>
                <w:sz w:val="26"/>
                <w:szCs w:val="26"/>
              </w:rPr>
              <w:t>обеденный перерыв с 12.30 до 13.30</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Выходной</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Выходной</w:t>
            </w:r>
          </w:p>
        </w:tc>
      </w:tr>
      <w:tr w:rsidR="00D14EAB" w:rsidRPr="00D14EAB" w:rsidTr="003177C6">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both"/>
              <w:rPr>
                <w:sz w:val="26"/>
                <w:szCs w:val="26"/>
              </w:rPr>
            </w:pPr>
            <w:r w:rsidRPr="00D14EAB">
              <w:rPr>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D14EAB" w:rsidRPr="00D14EAB" w:rsidRDefault="00D14EAB" w:rsidP="003177C6">
            <w:pPr>
              <w:ind w:firstLine="709"/>
              <w:jc w:val="center"/>
              <w:rPr>
                <w:rFonts w:eastAsia="Calibri"/>
                <w:sz w:val="26"/>
                <w:szCs w:val="26"/>
              </w:rPr>
            </w:pPr>
            <w:r w:rsidRPr="00D14EAB">
              <w:rPr>
                <w:sz w:val="26"/>
                <w:szCs w:val="26"/>
              </w:rPr>
              <w:t> </w:t>
            </w:r>
            <w:r w:rsidRPr="00D14EAB">
              <w:rPr>
                <w:rFonts w:eastAsia="Calibri"/>
                <w:sz w:val="26"/>
                <w:szCs w:val="26"/>
              </w:rPr>
              <w:t xml:space="preserve">с 8.30 до 15.45 </w:t>
            </w:r>
          </w:p>
          <w:p w:rsidR="00D14EAB" w:rsidRPr="00D14EAB" w:rsidRDefault="00D14EAB" w:rsidP="003177C6">
            <w:pPr>
              <w:ind w:firstLine="709"/>
              <w:rPr>
                <w:sz w:val="26"/>
                <w:szCs w:val="26"/>
              </w:rPr>
            </w:pPr>
            <w:r w:rsidRPr="00D14EAB">
              <w:rPr>
                <w:rFonts w:eastAsia="Calibri"/>
                <w:sz w:val="26"/>
                <w:szCs w:val="26"/>
              </w:rPr>
              <w:t>обеденный перерыв с 12.30 до 13.30</w:t>
            </w:r>
          </w:p>
        </w:tc>
      </w:tr>
    </w:tbl>
    <w:p w:rsidR="00D14EAB" w:rsidRPr="00D14EAB" w:rsidRDefault="00D14EAB" w:rsidP="00D14EAB">
      <w:pPr>
        <w:ind w:firstLine="720"/>
        <w:jc w:val="both"/>
        <w:rPr>
          <w:sz w:val="26"/>
          <w:szCs w:val="26"/>
        </w:rPr>
      </w:pPr>
      <w:r w:rsidRPr="00D14EAB">
        <w:rPr>
          <w:sz w:val="26"/>
          <w:szCs w:val="26"/>
        </w:rPr>
        <w:t>График личного приема руководителя Уполномоченного органа: вторая пятница месяца с 15.00 до 16.00.</w:t>
      </w:r>
    </w:p>
    <w:p w:rsidR="00D14EAB" w:rsidRPr="00D14EAB" w:rsidRDefault="00D14EAB" w:rsidP="00D14EAB">
      <w:pPr>
        <w:shd w:val="clear" w:color="auto" w:fill="FFFFFF"/>
        <w:ind w:firstLine="709"/>
        <w:jc w:val="both"/>
        <w:rPr>
          <w:sz w:val="26"/>
          <w:szCs w:val="26"/>
        </w:rPr>
      </w:pPr>
      <w:r w:rsidRPr="00D14EAB">
        <w:rPr>
          <w:sz w:val="26"/>
          <w:szCs w:val="26"/>
        </w:rPr>
        <w:t>Телефон для информирования по вопросам, связанным с предоставлением муниципальной услуги:</w:t>
      </w:r>
      <w:r w:rsidRPr="00D14EAB">
        <w:rPr>
          <w:bCs/>
          <w:sz w:val="26"/>
          <w:szCs w:val="26"/>
        </w:rPr>
        <w:t xml:space="preserve"> (81753) 2-17-29, 2-22-46.</w:t>
      </w:r>
    </w:p>
    <w:p w:rsidR="00D14EAB" w:rsidRPr="00D14EAB" w:rsidRDefault="00D14EAB" w:rsidP="00D14EAB">
      <w:pPr>
        <w:autoSpaceDE w:val="0"/>
        <w:autoSpaceDN w:val="0"/>
        <w:adjustRightInd w:val="0"/>
        <w:ind w:firstLine="720"/>
        <w:jc w:val="both"/>
        <w:rPr>
          <w:sz w:val="26"/>
          <w:szCs w:val="26"/>
        </w:rPr>
      </w:pPr>
      <w:r w:rsidRPr="00D14EAB">
        <w:rPr>
          <w:sz w:val="26"/>
          <w:szCs w:val="26"/>
        </w:rPr>
        <w:t xml:space="preserve">Адрес официального сайта </w:t>
      </w:r>
      <w:r w:rsidRPr="00D14EAB">
        <w:rPr>
          <w:iCs/>
          <w:sz w:val="26"/>
          <w:szCs w:val="26"/>
        </w:rPr>
        <w:t>Уполномоченного органа</w:t>
      </w:r>
      <w:r w:rsidRPr="00D14EAB">
        <w:rPr>
          <w:sz w:val="26"/>
          <w:szCs w:val="26"/>
        </w:rPr>
        <w:t xml:space="preserve"> в информационно-телекоммуникационной сети «Интернет» (далее также – сайт в сети «Интернет»): </w:t>
      </w:r>
      <w:hyperlink r:id="rId9" w:history="1">
        <w:r w:rsidRPr="00D14EAB">
          <w:rPr>
            <w:rStyle w:val="a3"/>
            <w:color w:val="auto"/>
            <w:sz w:val="26"/>
            <w:szCs w:val="26"/>
            <w:lang w:val="en-US"/>
          </w:rPr>
          <w:t>www</w:t>
        </w:r>
        <w:r w:rsidRPr="00D14EAB">
          <w:rPr>
            <w:rStyle w:val="a3"/>
            <w:color w:val="auto"/>
            <w:sz w:val="26"/>
            <w:szCs w:val="26"/>
          </w:rPr>
          <w:t>.</w:t>
        </w:r>
        <w:r w:rsidRPr="00D14EAB">
          <w:rPr>
            <w:rStyle w:val="a3"/>
            <w:color w:val="auto"/>
            <w:sz w:val="26"/>
            <w:szCs w:val="26"/>
            <w:lang w:val="en-US"/>
          </w:rPr>
          <w:t>kubena</w:t>
        </w:r>
        <w:r w:rsidRPr="00D14EAB">
          <w:rPr>
            <w:rStyle w:val="a3"/>
            <w:color w:val="auto"/>
            <w:sz w:val="26"/>
            <w:szCs w:val="26"/>
          </w:rPr>
          <w:t>35.</w:t>
        </w:r>
        <w:r w:rsidRPr="00D14EAB">
          <w:rPr>
            <w:rStyle w:val="a3"/>
            <w:color w:val="auto"/>
            <w:sz w:val="26"/>
            <w:szCs w:val="26"/>
            <w:lang w:val="en-US"/>
          </w:rPr>
          <w:t>ru</w:t>
        </w:r>
      </w:hyperlink>
      <w:r w:rsidRPr="00D14EAB">
        <w:rPr>
          <w:sz w:val="26"/>
          <w:szCs w:val="26"/>
          <w:u w:val="single"/>
        </w:rPr>
        <w:t xml:space="preserve">, </w:t>
      </w:r>
      <w:hyperlink r:id="rId10" w:history="1">
        <w:r w:rsidRPr="00D14EAB">
          <w:rPr>
            <w:rStyle w:val="a3"/>
            <w:color w:val="auto"/>
            <w:sz w:val="26"/>
            <w:szCs w:val="26"/>
            <w:lang w:val="en-US"/>
          </w:rPr>
          <w:t>https</w:t>
        </w:r>
        <w:r w:rsidRPr="00D14EAB">
          <w:rPr>
            <w:rStyle w:val="a3"/>
            <w:color w:val="auto"/>
            <w:sz w:val="26"/>
            <w:szCs w:val="26"/>
          </w:rPr>
          <w:t>://35</w:t>
        </w:r>
        <w:r w:rsidRPr="00D14EAB">
          <w:rPr>
            <w:rStyle w:val="a3"/>
            <w:color w:val="auto"/>
            <w:sz w:val="26"/>
            <w:szCs w:val="26"/>
            <w:lang w:val="en-US"/>
          </w:rPr>
          <w:t>ust</w:t>
        </w:r>
        <w:r w:rsidRPr="00D14EAB">
          <w:rPr>
            <w:rStyle w:val="a3"/>
            <w:color w:val="auto"/>
            <w:sz w:val="26"/>
            <w:szCs w:val="26"/>
          </w:rPr>
          <w:t>-</w:t>
        </w:r>
        <w:r w:rsidRPr="00D14EAB">
          <w:rPr>
            <w:rStyle w:val="a3"/>
            <w:color w:val="auto"/>
            <w:sz w:val="26"/>
            <w:szCs w:val="26"/>
            <w:lang w:val="en-US"/>
          </w:rPr>
          <w:t>kubinskij</w:t>
        </w:r>
        <w:r w:rsidRPr="00D14EAB">
          <w:rPr>
            <w:rStyle w:val="a3"/>
            <w:color w:val="auto"/>
            <w:sz w:val="26"/>
            <w:szCs w:val="26"/>
          </w:rPr>
          <w:t>.</w:t>
        </w:r>
        <w:r w:rsidRPr="00D14EAB">
          <w:rPr>
            <w:rStyle w:val="a3"/>
            <w:color w:val="auto"/>
            <w:sz w:val="26"/>
            <w:szCs w:val="26"/>
            <w:lang w:val="en-US"/>
          </w:rPr>
          <w:t>gosuslugi</w:t>
        </w:r>
        <w:r w:rsidRPr="00D14EAB">
          <w:rPr>
            <w:rStyle w:val="a3"/>
            <w:color w:val="auto"/>
            <w:sz w:val="26"/>
            <w:szCs w:val="26"/>
          </w:rPr>
          <w:t>.</w:t>
        </w:r>
        <w:r w:rsidRPr="00D14EAB">
          <w:rPr>
            <w:rStyle w:val="a3"/>
            <w:color w:val="auto"/>
            <w:sz w:val="26"/>
            <w:szCs w:val="26"/>
            <w:lang w:val="en-US"/>
          </w:rPr>
          <w:t>ru</w:t>
        </w:r>
      </w:hyperlink>
      <w:r w:rsidRPr="00D14EAB">
        <w:rPr>
          <w:sz w:val="26"/>
          <w:szCs w:val="26"/>
          <w:u w:val="single"/>
        </w:rPr>
        <w:t xml:space="preserve">. </w:t>
      </w:r>
    </w:p>
    <w:p w:rsidR="00D14EAB" w:rsidRPr="00D14EAB" w:rsidRDefault="00D14EAB" w:rsidP="00D14EAB">
      <w:pPr>
        <w:autoSpaceDE w:val="0"/>
        <w:autoSpaceDN w:val="0"/>
        <w:adjustRightInd w:val="0"/>
        <w:ind w:right="-143" w:firstLine="720"/>
        <w:jc w:val="both"/>
        <w:outlineLvl w:val="0"/>
        <w:rPr>
          <w:sz w:val="26"/>
          <w:szCs w:val="26"/>
        </w:rPr>
      </w:pPr>
      <w:r w:rsidRPr="00D14EAB">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D14EAB">
          <w:rPr>
            <w:rStyle w:val="a3"/>
            <w:color w:val="auto"/>
            <w:sz w:val="26"/>
            <w:szCs w:val="26"/>
          </w:rPr>
          <w:t>www.gosuslugi.</w:t>
        </w:r>
        <w:r w:rsidRPr="00D14EAB">
          <w:rPr>
            <w:rStyle w:val="a3"/>
            <w:color w:val="auto"/>
            <w:sz w:val="26"/>
            <w:szCs w:val="26"/>
            <w:lang w:val="en-US"/>
          </w:rPr>
          <w:t>ru</w:t>
        </w:r>
      </w:hyperlink>
      <w:r w:rsidRPr="00D14EAB">
        <w:rPr>
          <w:sz w:val="26"/>
          <w:szCs w:val="26"/>
        </w:rPr>
        <w:t>.</w:t>
      </w:r>
    </w:p>
    <w:p w:rsidR="00D14EAB" w:rsidRPr="00D14EAB" w:rsidRDefault="00D14EAB" w:rsidP="00D14EAB">
      <w:pPr>
        <w:ind w:right="-143" w:firstLine="720"/>
        <w:jc w:val="both"/>
        <w:rPr>
          <w:sz w:val="26"/>
          <w:szCs w:val="26"/>
        </w:rPr>
      </w:pPr>
      <w:r w:rsidRPr="00D14EAB">
        <w:rPr>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r w:rsidRPr="00EC019B">
        <w:rPr>
          <w:sz w:val="26"/>
          <w:szCs w:val="26"/>
        </w:rPr>
        <w:t xml:space="preserve"> </w:t>
      </w:r>
      <w:hyperlink r:id="rId12" w:history="1">
        <w:r w:rsidRPr="00EC019B">
          <w:rPr>
            <w:rStyle w:val="a3"/>
            <w:color w:val="auto"/>
            <w:sz w:val="26"/>
            <w:szCs w:val="26"/>
            <w:u w:val="none"/>
            <w:lang w:val="en-US"/>
          </w:rPr>
          <w:t>https</w:t>
        </w:r>
        <w:r w:rsidRPr="00EC019B">
          <w:rPr>
            <w:rStyle w:val="a3"/>
            <w:color w:val="auto"/>
            <w:sz w:val="26"/>
            <w:szCs w:val="26"/>
            <w:u w:val="none"/>
          </w:rPr>
          <w:t>://gosuslugi35.ru.</w:t>
        </w:r>
      </w:hyperlink>
    </w:p>
    <w:p w:rsidR="00D14EAB" w:rsidRPr="00D14EAB" w:rsidRDefault="00D14EAB" w:rsidP="00D14EAB">
      <w:pPr>
        <w:autoSpaceDE w:val="0"/>
        <w:autoSpaceDN w:val="0"/>
        <w:adjustRightInd w:val="0"/>
        <w:ind w:firstLine="720"/>
        <w:jc w:val="both"/>
        <w:rPr>
          <w:sz w:val="26"/>
          <w:szCs w:val="26"/>
        </w:rPr>
      </w:pPr>
      <w:r w:rsidRPr="00D14EAB">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D14EAB" w:rsidRPr="00D14EAB" w:rsidRDefault="00D14EAB" w:rsidP="00D14EAB">
      <w:pPr>
        <w:autoSpaceDE w:val="0"/>
        <w:autoSpaceDN w:val="0"/>
        <w:adjustRightInd w:val="0"/>
        <w:ind w:firstLine="720"/>
        <w:jc w:val="both"/>
        <w:rPr>
          <w:sz w:val="26"/>
          <w:szCs w:val="26"/>
        </w:rPr>
      </w:pPr>
      <w:r w:rsidRPr="00D14EAB">
        <w:rPr>
          <w:sz w:val="26"/>
          <w:szCs w:val="26"/>
        </w:rPr>
        <w:t>1.4. Способы получения информации о правилах предоставления муниципальной услуги:</w:t>
      </w:r>
    </w:p>
    <w:p w:rsidR="00D14EAB" w:rsidRPr="00D14EAB" w:rsidRDefault="00D14EAB" w:rsidP="00D14EAB">
      <w:pPr>
        <w:ind w:firstLine="709"/>
        <w:jc w:val="both"/>
        <w:rPr>
          <w:sz w:val="26"/>
          <w:szCs w:val="26"/>
        </w:rPr>
      </w:pPr>
      <w:r w:rsidRPr="00D14EAB">
        <w:rPr>
          <w:sz w:val="26"/>
          <w:szCs w:val="26"/>
        </w:rPr>
        <w:t>лично;</w:t>
      </w:r>
    </w:p>
    <w:p w:rsidR="00D14EAB" w:rsidRPr="00D14EAB" w:rsidRDefault="00D14EAB" w:rsidP="00D14EAB">
      <w:pPr>
        <w:ind w:firstLine="709"/>
        <w:jc w:val="both"/>
        <w:rPr>
          <w:sz w:val="26"/>
          <w:szCs w:val="26"/>
        </w:rPr>
      </w:pPr>
      <w:r w:rsidRPr="00D14EAB">
        <w:rPr>
          <w:sz w:val="26"/>
          <w:szCs w:val="26"/>
        </w:rPr>
        <w:t>посредством телефонной связи;</w:t>
      </w:r>
    </w:p>
    <w:p w:rsidR="00D14EAB" w:rsidRPr="00D14EAB" w:rsidRDefault="00D14EAB" w:rsidP="00D14EAB">
      <w:pPr>
        <w:ind w:firstLine="709"/>
        <w:jc w:val="both"/>
        <w:rPr>
          <w:sz w:val="26"/>
          <w:szCs w:val="26"/>
        </w:rPr>
      </w:pPr>
      <w:r w:rsidRPr="00D14EAB">
        <w:rPr>
          <w:sz w:val="26"/>
          <w:szCs w:val="26"/>
        </w:rPr>
        <w:t>посредством электронной почты,</w:t>
      </w:r>
    </w:p>
    <w:p w:rsidR="00D14EAB" w:rsidRPr="00D14EAB" w:rsidRDefault="00D14EAB" w:rsidP="00D14EAB">
      <w:pPr>
        <w:ind w:firstLine="709"/>
        <w:jc w:val="both"/>
        <w:rPr>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на информационных стендах в помещениях Уполномоченного органа, МФЦ;</w:t>
      </w:r>
    </w:p>
    <w:p w:rsidR="00D14EAB" w:rsidRPr="00D14EAB" w:rsidRDefault="00D14EAB" w:rsidP="00D14EAB">
      <w:pPr>
        <w:ind w:firstLine="709"/>
        <w:jc w:val="both"/>
        <w:rPr>
          <w:sz w:val="26"/>
          <w:szCs w:val="26"/>
        </w:rPr>
      </w:pPr>
      <w:r w:rsidRPr="00D14EAB">
        <w:rPr>
          <w:sz w:val="26"/>
          <w:szCs w:val="26"/>
        </w:rPr>
        <w:t>в информационно-телекоммуникационной сети «Интернет»:</w:t>
      </w:r>
    </w:p>
    <w:p w:rsidR="00D14EAB" w:rsidRPr="00D14EAB" w:rsidRDefault="00D14EAB" w:rsidP="00D14EAB">
      <w:pPr>
        <w:ind w:firstLine="709"/>
        <w:jc w:val="both"/>
        <w:rPr>
          <w:sz w:val="26"/>
          <w:szCs w:val="26"/>
        </w:rPr>
      </w:pPr>
      <w:r w:rsidRPr="00D14EAB">
        <w:rPr>
          <w:sz w:val="26"/>
          <w:szCs w:val="26"/>
        </w:rPr>
        <w:t>на официальном сайте Уполномоченного органа</w:t>
      </w:r>
      <w:r w:rsidRPr="00D14EAB">
        <w:rPr>
          <w:i/>
          <w:sz w:val="26"/>
          <w:szCs w:val="26"/>
        </w:rPr>
        <w:t>, МФЦ</w:t>
      </w:r>
      <w:r w:rsidRPr="00D14EAB">
        <w:rPr>
          <w:sz w:val="26"/>
          <w:szCs w:val="26"/>
        </w:rPr>
        <w:t>;</w:t>
      </w:r>
    </w:p>
    <w:p w:rsidR="00D14EAB" w:rsidRPr="00D14EAB" w:rsidRDefault="00D14EAB" w:rsidP="00D14EAB">
      <w:pPr>
        <w:ind w:firstLine="709"/>
        <w:jc w:val="both"/>
        <w:rPr>
          <w:sz w:val="26"/>
          <w:szCs w:val="26"/>
        </w:rPr>
      </w:pPr>
      <w:r w:rsidRPr="00D14EAB">
        <w:rPr>
          <w:sz w:val="26"/>
          <w:szCs w:val="26"/>
        </w:rPr>
        <w:t>на Едином портале;</w:t>
      </w:r>
    </w:p>
    <w:p w:rsidR="00D14EAB" w:rsidRPr="00D14EAB" w:rsidRDefault="00D14EAB" w:rsidP="00D14EAB">
      <w:pPr>
        <w:ind w:firstLine="709"/>
        <w:jc w:val="both"/>
        <w:rPr>
          <w:sz w:val="26"/>
          <w:szCs w:val="26"/>
        </w:rPr>
      </w:pPr>
      <w:r w:rsidRPr="00D14EAB">
        <w:rPr>
          <w:sz w:val="26"/>
          <w:szCs w:val="26"/>
        </w:rPr>
        <w:t>на Региональном портале.</w:t>
      </w:r>
    </w:p>
    <w:p w:rsidR="00D14EAB" w:rsidRPr="00D14EAB" w:rsidRDefault="00D14EAB" w:rsidP="00D14EAB">
      <w:pPr>
        <w:ind w:firstLine="709"/>
        <w:jc w:val="both"/>
        <w:rPr>
          <w:sz w:val="26"/>
          <w:szCs w:val="26"/>
        </w:rPr>
      </w:pPr>
      <w:r w:rsidRPr="00D14EAB">
        <w:rPr>
          <w:sz w:val="26"/>
          <w:szCs w:val="26"/>
        </w:rPr>
        <w:t>1.5. Порядок информирования о предоставлении муниципальной услуги.</w:t>
      </w:r>
    </w:p>
    <w:p w:rsidR="00D14EAB" w:rsidRPr="00D14EAB" w:rsidRDefault="00D14EAB" w:rsidP="00D14EAB">
      <w:pPr>
        <w:ind w:firstLine="709"/>
        <w:jc w:val="both"/>
        <w:rPr>
          <w:sz w:val="26"/>
          <w:szCs w:val="26"/>
        </w:rPr>
      </w:pPr>
      <w:r w:rsidRPr="00D14EAB">
        <w:rPr>
          <w:sz w:val="26"/>
          <w:szCs w:val="26"/>
        </w:rPr>
        <w:t>1.5.1. Информирование о предоставлении муниципальной услуги осуществляется по следующим вопросам:</w:t>
      </w:r>
    </w:p>
    <w:p w:rsidR="00D14EAB" w:rsidRPr="00D14EAB" w:rsidRDefault="00D14EAB" w:rsidP="00D14EAB">
      <w:pPr>
        <w:ind w:right="-5" w:firstLine="720"/>
        <w:jc w:val="both"/>
        <w:rPr>
          <w:sz w:val="26"/>
          <w:szCs w:val="26"/>
        </w:rPr>
      </w:pPr>
      <w:r w:rsidRPr="00D14EAB">
        <w:rPr>
          <w:sz w:val="26"/>
          <w:szCs w:val="26"/>
        </w:rPr>
        <w:t>место нахождения Уполномоченного органа, его структурных подразделений (при наличии), МФЦ;</w:t>
      </w:r>
    </w:p>
    <w:p w:rsidR="00D14EAB" w:rsidRPr="00D14EAB" w:rsidRDefault="00D14EAB" w:rsidP="00D14EAB">
      <w:pPr>
        <w:ind w:right="-5" w:firstLine="720"/>
        <w:jc w:val="both"/>
        <w:rPr>
          <w:sz w:val="26"/>
          <w:szCs w:val="26"/>
        </w:rPr>
      </w:pPr>
      <w:r w:rsidRPr="00D14EA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14EAB" w:rsidRPr="00D14EAB" w:rsidRDefault="00D14EAB" w:rsidP="00D14EAB">
      <w:pPr>
        <w:ind w:right="-5" w:firstLine="720"/>
        <w:jc w:val="both"/>
        <w:rPr>
          <w:i/>
          <w:sz w:val="26"/>
          <w:szCs w:val="26"/>
          <w:u w:val="single"/>
        </w:rPr>
      </w:pPr>
      <w:r w:rsidRPr="00D14EAB">
        <w:rPr>
          <w:sz w:val="26"/>
          <w:szCs w:val="26"/>
        </w:rPr>
        <w:t>график работы Уполномоченного органа, МФЦ;</w:t>
      </w:r>
    </w:p>
    <w:p w:rsidR="00D14EAB" w:rsidRPr="00D14EAB" w:rsidRDefault="00D14EAB" w:rsidP="00D14EAB">
      <w:pPr>
        <w:ind w:right="-5" w:firstLine="720"/>
        <w:jc w:val="both"/>
        <w:rPr>
          <w:sz w:val="26"/>
          <w:szCs w:val="26"/>
        </w:rPr>
      </w:pPr>
      <w:r w:rsidRPr="00D14EAB">
        <w:rPr>
          <w:sz w:val="26"/>
          <w:szCs w:val="26"/>
        </w:rPr>
        <w:t>адрес сайта в сети «Интернет» Уполномоченного органа, МФЦ;</w:t>
      </w:r>
    </w:p>
    <w:p w:rsidR="00D14EAB" w:rsidRPr="00D14EAB" w:rsidRDefault="00D14EAB" w:rsidP="00D14EAB">
      <w:pPr>
        <w:ind w:right="-5" w:firstLine="720"/>
        <w:jc w:val="both"/>
        <w:rPr>
          <w:sz w:val="26"/>
          <w:szCs w:val="26"/>
        </w:rPr>
      </w:pPr>
      <w:r w:rsidRPr="00D14EAB">
        <w:rPr>
          <w:sz w:val="26"/>
          <w:szCs w:val="26"/>
        </w:rPr>
        <w:t>адрес электронной почты Уполномоченного органа, МФЦ;</w:t>
      </w:r>
    </w:p>
    <w:p w:rsidR="00D14EAB" w:rsidRPr="00D14EAB" w:rsidRDefault="00D14EAB" w:rsidP="00D14EAB">
      <w:pPr>
        <w:ind w:right="-5" w:firstLine="720"/>
        <w:jc w:val="both"/>
        <w:rPr>
          <w:sz w:val="26"/>
          <w:szCs w:val="26"/>
        </w:rPr>
      </w:pPr>
      <w:r w:rsidRPr="00D14EAB">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14EAB" w:rsidRPr="00D14EAB" w:rsidRDefault="00D14EAB" w:rsidP="00D14EAB">
      <w:pPr>
        <w:ind w:right="-5" w:firstLine="720"/>
        <w:jc w:val="both"/>
        <w:rPr>
          <w:sz w:val="26"/>
          <w:szCs w:val="26"/>
        </w:rPr>
      </w:pPr>
      <w:r w:rsidRPr="00D14EAB">
        <w:rPr>
          <w:sz w:val="26"/>
          <w:szCs w:val="26"/>
        </w:rPr>
        <w:t>ход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административные процедуры предоставления муниципальной услуги;</w:t>
      </w:r>
    </w:p>
    <w:p w:rsidR="00D14EAB" w:rsidRPr="00D14EAB" w:rsidRDefault="00D14EAB" w:rsidP="00D14EAB">
      <w:pPr>
        <w:tabs>
          <w:tab w:val="left" w:pos="540"/>
        </w:tabs>
        <w:ind w:right="-5" w:firstLine="720"/>
        <w:jc w:val="both"/>
        <w:rPr>
          <w:sz w:val="26"/>
          <w:szCs w:val="26"/>
        </w:rPr>
      </w:pPr>
      <w:r w:rsidRPr="00D14EAB">
        <w:rPr>
          <w:sz w:val="26"/>
          <w:szCs w:val="26"/>
        </w:rPr>
        <w:t>срок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 xml:space="preserve">порядок и формы </w:t>
      </w:r>
      <w:proofErr w:type="gramStart"/>
      <w:r w:rsidRPr="00D14EAB">
        <w:rPr>
          <w:sz w:val="26"/>
          <w:szCs w:val="26"/>
        </w:rPr>
        <w:t>контроля за</w:t>
      </w:r>
      <w:proofErr w:type="gramEnd"/>
      <w:r w:rsidRPr="00D14EAB">
        <w:rPr>
          <w:sz w:val="26"/>
          <w:szCs w:val="26"/>
        </w:rPr>
        <w:t xml:space="preserve"> предоставлением муниципальной услуги;</w:t>
      </w:r>
    </w:p>
    <w:p w:rsidR="00D14EAB" w:rsidRPr="00D14EAB" w:rsidRDefault="00D14EAB" w:rsidP="00D14EAB">
      <w:pPr>
        <w:ind w:right="-5" w:firstLine="720"/>
        <w:jc w:val="both"/>
        <w:rPr>
          <w:sz w:val="26"/>
          <w:szCs w:val="26"/>
        </w:rPr>
      </w:pPr>
      <w:r w:rsidRPr="00D14EAB">
        <w:rPr>
          <w:sz w:val="26"/>
          <w:szCs w:val="26"/>
        </w:rPr>
        <w:t>основания для отказа в предоставлении муниципальной услуги;</w:t>
      </w:r>
    </w:p>
    <w:p w:rsidR="00D14EAB" w:rsidRPr="00D14EAB" w:rsidRDefault="00D14EAB" w:rsidP="00D14EAB">
      <w:pPr>
        <w:ind w:right="-5" w:firstLine="720"/>
        <w:jc w:val="both"/>
        <w:rPr>
          <w:sz w:val="26"/>
          <w:szCs w:val="26"/>
        </w:rPr>
      </w:pPr>
      <w:r w:rsidRPr="00D14EA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14EAB" w:rsidRPr="00D14EAB" w:rsidRDefault="00D14EAB" w:rsidP="00D14EAB">
      <w:pPr>
        <w:ind w:right="-5" w:firstLine="720"/>
        <w:jc w:val="both"/>
        <w:rPr>
          <w:sz w:val="26"/>
          <w:szCs w:val="26"/>
        </w:rPr>
      </w:pPr>
      <w:r w:rsidRPr="00D14EAB">
        <w:rPr>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D14EAB">
        <w:rPr>
          <w:sz w:val="26"/>
          <w:szCs w:val="26"/>
        </w:rPr>
        <w:lastRenderedPageBreak/>
        <w:t>информации о деятельности государственных органов и органов местного самоуправления».</w:t>
      </w:r>
    </w:p>
    <w:p w:rsidR="00D14EAB" w:rsidRPr="00D14EAB" w:rsidRDefault="00D14EAB" w:rsidP="00D14EAB">
      <w:pPr>
        <w:widowControl w:val="0"/>
        <w:ind w:right="-5" w:firstLine="720"/>
        <w:jc w:val="both"/>
        <w:rPr>
          <w:sz w:val="26"/>
          <w:szCs w:val="26"/>
        </w:rPr>
      </w:pPr>
      <w:r w:rsidRPr="00D14EAB">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14EAB" w:rsidRPr="00D14EAB" w:rsidRDefault="00D14EAB" w:rsidP="00D14EAB">
      <w:pPr>
        <w:ind w:right="-5" w:firstLine="720"/>
        <w:jc w:val="both"/>
        <w:rPr>
          <w:sz w:val="26"/>
          <w:szCs w:val="26"/>
        </w:rPr>
      </w:pPr>
      <w:r w:rsidRPr="00D14EAB">
        <w:rPr>
          <w:sz w:val="26"/>
          <w:szCs w:val="26"/>
        </w:rPr>
        <w:t>Информирование проводится на русском языке в форме индивидуального и публичного информирования.</w:t>
      </w:r>
    </w:p>
    <w:p w:rsidR="00D14EAB" w:rsidRPr="00D14EAB" w:rsidRDefault="00D14EAB" w:rsidP="00D14EAB">
      <w:pPr>
        <w:ind w:right="-5" w:firstLine="720"/>
        <w:jc w:val="both"/>
        <w:rPr>
          <w:sz w:val="26"/>
          <w:szCs w:val="26"/>
        </w:rPr>
      </w:pPr>
      <w:r w:rsidRPr="00D14EA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14EAB" w:rsidRPr="00D14EAB" w:rsidRDefault="00D14EAB" w:rsidP="00D14EAB">
      <w:pPr>
        <w:ind w:right="-5" w:firstLine="720"/>
        <w:jc w:val="both"/>
        <w:rPr>
          <w:sz w:val="26"/>
          <w:szCs w:val="26"/>
        </w:rPr>
      </w:pPr>
      <w:r w:rsidRPr="00D14EA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14EAB" w:rsidRPr="00D14EAB" w:rsidRDefault="00D14EAB" w:rsidP="00D14EAB">
      <w:pPr>
        <w:ind w:firstLine="709"/>
        <w:jc w:val="both"/>
        <w:rPr>
          <w:sz w:val="26"/>
          <w:szCs w:val="26"/>
        </w:rPr>
      </w:pPr>
      <w:r w:rsidRPr="00D14EAB">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14EAB" w:rsidRPr="00D14EAB" w:rsidRDefault="00D14EAB" w:rsidP="00D14EAB">
      <w:pPr>
        <w:ind w:firstLine="709"/>
        <w:jc w:val="both"/>
        <w:rPr>
          <w:sz w:val="26"/>
          <w:szCs w:val="26"/>
        </w:rPr>
      </w:pPr>
      <w:r w:rsidRPr="00D14EAB">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D14EAB">
        <w:rPr>
          <w:i/>
          <w:sz w:val="26"/>
          <w:szCs w:val="26"/>
        </w:rPr>
        <w:t xml:space="preserve"> </w:t>
      </w:r>
      <w:r w:rsidRPr="00D14EAB">
        <w:rPr>
          <w:sz w:val="26"/>
          <w:szCs w:val="26"/>
        </w:rPr>
        <w:t>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14EAB" w:rsidRPr="00D14EAB" w:rsidRDefault="00D14EAB" w:rsidP="00D14EAB">
      <w:pPr>
        <w:ind w:right="-5" w:firstLine="720"/>
        <w:jc w:val="both"/>
        <w:rPr>
          <w:sz w:val="26"/>
          <w:szCs w:val="26"/>
        </w:rPr>
      </w:pPr>
      <w:r w:rsidRPr="00D14EA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14EAB" w:rsidRPr="00D14EAB" w:rsidRDefault="00D14EAB" w:rsidP="00D14EAB">
      <w:pPr>
        <w:ind w:right="-5" w:firstLine="720"/>
        <w:jc w:val="both"/>
        <w:rPr>
          <w:sz w:val="26"/>
          <w:szCs w:val="26"/>
        </w:rPr>
      </w:pPr>
      <w:r w:rsidRPr="00D14EAB">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14EAB" w:rsidRPr="00D14EAB" w:rsidRDefault="00D14EAB" w:rsidP="00D14EAB">
      <w:pPr>
        <w:ind w:firstLine="720"/>
        <w:jc w:val="both"/>
        <w:rPr>
          <w:sz w:val="26"/>
          <w:szCs w:val="26"/>
        </w:rPr>
      </w:pPr>
      <w:r w:rsidRPr="00D14EAB">
        <w:rPr>
          <w:sz w:val="26"/>
          <w:szCs w:val="26"/>
        </w:rPr>
        <w:t xml:space="preserve">1.5.4. Индивидуальное письменное информирование осуществляется </w:t>
      </w:r>
      <w:proofErr w:type="gramStart"/>
      <w:r w:rsidRPr="00D14EAB">
        <w:rPr>
          <w:sz w:val="26"/>
          <w:szCs w:val="26"/>
        </w:rPr>
        <w:t>в виде письменного ответа на обращение заинтересованного лица в соответствии с законодательством о порядке</w:t>
      </w:r>
      <w:proofErr w:type="gramEnd"/>
      <w:r w:rsidRPr="00D14EAB">
        <w:rPr>
          <w:sz w:val="26"/>
          <w:szCs w:val="26"/>
        </w:rPr>
        <w:t xml:space="preserve"> рассмотрения обращений граждан.</w:t>
      </w:r>
    </w:p>
    <w:p w:rsidR="00D14EAB" w:rsidRPr="00D14EAB" w:rsidRDefault="00D14EAB" w:rsidP="00D14EAB">
      <w:pPr>
        <w:ind w:firstLine="720"/>
        <w:jc w:val="both"/>
        <w:rPr>
          <w:sz w:val="26"/>
          <w:szCs w:val="26"/>
        </w:rPr>
      </w:pPr>
      <w:r w:rsidRPr="00D14EAB">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bookmarkStart w:id="0" w:name="_GoBack"/>
      <w:bookmarkEnd w:id="0"/>
    </w:p>
    <w:p w:rsidR="00D14EAB" w:rsidRPr="00D14EAB" w:rsidRDefault="00D14EAB" w:rsidP="00D14EAB">
      <w:pPr>
        <w:ind w:right="-5" w:firstLine="720"/>
        <w:jc w:val="both"/>
        <w:rPr>
          <w:sz w:val="26"/>
          <w:szCs w:val="26"/>
        </w:rPr>
      </w:pPr>
      <w:r w:rsidRPr="00D14EAB">
        <w:rPr>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D14EAB">
        <w:rPr>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D14EAB" w:rsidRPr="00D14EAB" w:rsidRDefault="00D14EAB" w:rsidP="00D14EAB">
      <w:pPr>
        <w:tabs>
          <w:tab w:val="left" w:pos="0"/>
        </w:tabs>
        <w:ind w:right="-5" w:firstLine="720"/>
        <w:jc w:val="both"/>
        <w:rPr>
          <w:sz w:val="26"/>
          <w:szCs w:val="26"/>
        </w:rPr>
      </w:pPr>
      <w:r w:rsidRPr="00D14EAB">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14EAB" w:rsidRPr="00D14EAB" w:rsidRDefault="00D14EAB" w:rsidP="00D14EAB">
      <w:pPr>
        <w:widowControl w:val="0"/>
        <w:ind w:right="-5" w:firstLine="720"/>
        <w:jc w:val="both"/>
        <w:rPr>
          <w:sz w:val="26"/>
          <w:szCs w:val="26"/>
        </w:rPr>
      </w:pPr>
      <w:r w:rsidRPr="00D14EAB">
        <w:rPr>
          <w:sz w:val="26"/>
          <w:szCs w:val="26"/>
        </w:rPr>
        <w:t>в средствах массовой информации;</w:t>
      </w:r>
    </w:p>
    <w:p w:rsidR="00D14EAB" w:rsidRPr="00D14EAB" w:rsidRDefault="00D14EAB" w:rsidP="00D14EAB">
      <w:pPr>
        <w:widowControl w:val="0"/>
        <w:ind w:right="-5" w:firstLine="720"/>
        <w:jc w:val="both"/>
        <w:rPr>
          <w:sz w:val="26"/>
          <w:szCs w:val="26"/>
        </w:rPr>
      </w:pPr>
      <w:r w:rsidRPr="00D14EAB">
        <w:rPr>
          <w:sz w:val="26"/>
          <w:szCs w:val="26"/>
        </w:rPr>
        <w:t>на сайте в сети Интернет;</w:t>
      </w:r>
    </w:p>
    <w:p w:rsidR="00D14EAB" w:rsidRPr="00D14EAB" w:rsidRDefault="00D14EAB" w:rsidP="00D14EAB">
      <w:pPr>
        <w:widowControl w:val="0"/>
        <w:ind w:right="-5" w:firstLine="720"/>
        <w:jc w:val="both"/>
        <w:rPr>
          <w:sz w:val="26"/>
          <w:szCs w:val="26"/>
        </w:rPr>
      </w:pPr>
      <w:r w:rsidRPr="00D14EAB">
        <w:rPr>
          <w:sz w:val="26"/>
          <w:szCs w:val="26"/>
        </w:rPr>
        <w:t>на Едином портале;</w:t>
      </w:r>
    </w:p>
    <w:p w:rsidR="00D14EAB" w:rsidRPr="00D14EAB" w:rsidRDefault="00D14EAB" w:rsidP="00D14EAB">
      <w:pPr>
        <w:widowControl w:val="0"/>
        <w:ind w:right="-5" w:firstLine="720"/>
        <w:jc w:val="both"/>
        <w:rPr>
          <w:sz w:val="26"/>
          <w:szCs w:val="26"/>
        </w:rPr>
      </w:pPr>
      <w:r w:rsidRPr="00D14EAB">
        <w:rPr>
          <w:sz w:val="26"/>
          <w:szCs w:val="26"/>
        </w:rPr>
        <w:t>на Региональном портале;</w:t>
      </w:r>
    </w:p>
    <w:p w:rsidR="00D14EAB" w:rsidRPr="00D14EAB" w:rsidRDefault="00D14EAB" w:rsidP="00D14EAB">
      <w:pPr>
        <w:widowControl w:val="0"/>
        <w:ind w:right="-5" w:firstLine="720"/>
        <w:jc w:val="both"/>
        <w:rPr>
          <w:sz w:val="26"/>
          <w:szCs w:val="26"/>
        </w:rPr>
      </w:pPr>
      <w:r w:rsidRPr="00D14EAB">
        <w:rPr>
          <w:sz w:val="26"/>
          <w:szCs w:val="26"/>
        </w:rPr>
        <w:t>на информационных стендах Уполномоченного органа, МФЦ.</w:t>
      </w:r>
    </w:p>
    <w:p w:rsidR="00D14EAB" w:rsidRPr="00D14EAB" w:rsidRDefault="00D14EAB" w:rsidP="00D14EAB">
      <w:pPr>
        <w:tabs>
          <w:tab w:val="left" w:pos="0"/>
        </w:tabs>
        <w:ind w:right="-2"/>
        <w:jc w:val="both"/>
        <w:rPr>
          <w:sz w:val="26"/>
          <w:szCs w:val="26"/>
        </w:rPr>
      </w:pPr>
    </w:p>
    <w:p w:rsidR="00D14EAB" w:rsidRPr="00D14EAB" w:rsidRDefault="00D14EAB" w:rsidP="00D14EAB">
      <w:pPr>
        <w:pStyle w:val="4"/>
        <w:spacing w:before="0"/>
        <w:ind w:right="-2"/>
        <w:rPr>
          <w:sz w:val="26"/>
          <w:szCs w:val="26"/>
        </w:rPr>
      </w:pPr>
      <w:r w:rsidRPr="00D14EAB">
        <w:rPr>
          <w:sz w:val="26"/>
          <w:szCs w:val="26"/>
          <w:lang w:val="en-US"/>
        </w:rPr>
        <w:t>II</w:t>
      </w:r>
      <w:r w:rsidRPr="00D14EAB">
        <w:rPr>
          <w:sz w:val="26"/>
          <w:szCs w:val="26"/>
        </w:rPr>
        <w:t>. Стандарт предоставления муниципальной услуги</w:t>
      </w:r>
    </w:p>
    <w:p w:rsidR="00D14EAB" w:rsidRPr="00D14EAB" w:rsidRDefault="00D14EAB" w:rsidP="00D14EAB">
      <w:pPr>
        <w:ind w:right="-2"/>
        <w:rPr>
          <w:sz w:val="26"/>
          <w:szCs w:val="26"/>
        </w:rPr>
      </w:pPr>
    </w:p>
    <w:p w:rsidR="00D14EAB" w:rsidRPr="00D14EAB" w:rsidRDefault="00D14EAB" w:rsidP="00D14EAB">
      <w:pPr>
        <w:pStyle w:val="4"/>
        <w:spacing w:before="0"/>
        <w:ind w:right="-2"/>
        <w:rPr>
          <w:i/>
          <w:iCs/>
          <w:sz w:val="26"/>
          <w:szCs w:val="26"/>
        </w:rPr>
      </w:pPr>
      <w:r w:rsidRPr="00D14EAB">
        <w:rPr>
          <w:i/>
          <w:iCs/>
          <w:sz w:val="26"/>
          <w:szCs w:val="26"/>
        </w:rPr>
        <w:t>2.1. Наименование муниципальной услуги</w:t>
      </w:r>
    </w:p>
    <w:p w:rsidR="00D14EAB" w:rsidRPr="00D14EAB" w:rsidRDefault="00D14EAB" w:rsidP="00D14EAB">
      <w:pPr>
        <w:pStyle w:val="4"/>
        <w:spacing w:before="0"/>
        <w:ind w:right="-2" w:firstLine="709"/>
        <w:jc w:val="left"/>
        <w:rPr>
          <w:sz w:val="26"/>
          <w:szCs w:val="26"/>
        </w:rPr>
      </w:pPr>
    </w:p>
    <w:p w:rsidR="00D14EAB" w:rsidRPr="00D14EAB" w:rsidRDefault="00D14EAB" w:rsidP="00D14EAB">
      <w:pPr>
        <w:pStyle w:val="4"/>
        <w:spacing w:before="0"/>
        <w:ind w:right="-2" w:firstLine="709"/>
        <w:jc w:val="left"/>
        <w:rPr>
          <w:sz w:val="26"/>
          <w:szCs w:val="26"/>
        </w:rPr>
      </w:pPr>
      <w:r w:rsidRPr="00D14EAB">
        <w:rPr>
          <w:sz w:val="26"/>
          <w:szCs w:val="26"/>
        </w:rPr>
        <w:t>Выдача градостроительного плана земельного участка.</w:t>
      </w:r>
    </w:p>
    <w:p w:rsidR="00D14EAB" w:rsidRPr="00D14EAB" w:rsidRDefault="00D14EAB" w:rsidP="00D14EAB">
      <w:pPr>
        <w:pStyle w:val="4"/>
        <w:spacing w:before="0"/>
        <w:ind w:right="-2"/>
        <w:jc w:val="both"/>
        <w:rPr>
          <w:i/>
          <w:iCs/>
          <w:sz w:val="26"/>
          <w:szCs w:val="26"/>
        </w:rPr>
      </w:pPr>
    </w:p>
    <w:p w:rsidR="00D14EAB" w:rsidRPr="00D14EAB" w:rsidRDefault="00D14EAB" w:rsidP="00D14EAB">
      <w:pPr>
        <w:pStyle w:val="4"/>
        <w:spacing w:before="0"/>
        <w:rPr>
          <w:i/>
          <w:iCs/>
          <w:sz w:val="26"/>
          <w:szCs w:val="26"/>
        </w:rPr>
      </w:pPr>
      <w:r w:rsidRPr="00D14EAB">
        <w:rPr>
          <w:i/>
          <w:iCs/>
          <w:sz w:val="26"/>
          <w:szCs w:val="26"/>
        </w:rPr>
        <w:t xml:space="preserve">2.2. Наименование органа местного самоуправления, </w:t>
      </w:r>
    </w:p>
    <w:p w:rsidR="00D14EAB" w:rsidRPr="00D14EAB" w:rsidRDefault="00D14EAB" w:rsidP="00D14EAB">
      <w:pPr>
        <w:pStyle w:val="4"/>
        <w:spacing w:before="0"/>
        <w:rPr>
          <w:i/>
          <w:iCs/>
          <w:sz w:val="26"/>
          <w:szCs w:val="26"/>
        </w:rPr>
      </w:pPr>
      <w:proofErr w:type="gramStart"/>
      <w:r w:rsidRPr="00D14EAB">
        <w:rPr>
          <w:i/>
          <w:iCs/>
          <w:sz w:val="26"/>
          <w:szCs w:val="26"/>
        </w:rPr>
        <w:t>предоставляющего</w:t>
      </w:r>
      <w:proofErr w:type="gramEnd"/>
      <w:r w:rsidRPr="00D14EAB">
        <w:rPr>
          <w:i/>
          <w:iCs/>
          <w:sz w:val="26"/>
          <w:szCs w:val="26"/>
        </w:rPr>
        <w:t xml:space="preserve"> муниципальную услугу</w:t>
      </w:r>
    </w:p>
    <w:p w:rsidR="00D14EAB" w:rsidRPr="00D14EAB" w:rsidRDefault="00D14EAB" w:rsidP="00D14EAB">
      <w:pPr>
        <w:ind w:right="-2" w:firstLine="540"/>
        <w:rPr>
          <w:sz w:val="26"/>
          <w:szCs w:val="26"/>
        </w:rPr>
      </w:pPr>
    </w:p>
    <w:p w:rsidR="00D14EAB" w:rsidRPr="00D14EAB" w:rsidRDefault="00D14EAB" w:rsidP="00D14EAB">
      <w:pPr>
        <w:autoSpaceDE w:val="0"/>
        <w:autoSpaceDN w:val="0"/>
        <w:adjustRightInd w:val="0"/>
        <w:ind w:firstLine="709"/>
        <w:jc w:val="both"/>
        <w:rPr>
          <w:spacing w:val="-4"/>
          <w:sz w:val="26"/>
          <w:szCs w:val="26"/>
          <w:shd w:val="clear" w:color="auto" w:fill="FFFF00"/>
        </w:rPr>
      </w:pPr>
      <w:r w:rsidRPr="00D14EAB">
        <w:rPr>
          <w:sz w:val="26"/>
          <w:szCs w:val="26"/>
        </w:rPr>
        <w:t xml:space="preserve">2.2.1. </w:t>
      </w:r>
      <w:r w:rsidRPr="00D14EAB">
        <w:rPr>
          <w:spacing w:val="-4"/>
          <w:sz w:val="26"/>
          <w:szCs w:val="26"/>
          <w:shd w:val="clear" w:color="auto" w:fill="FFFFFF"/>
        </w:rPr>
        <w:t>Муниципальная услуга предоставляется:</w:t>
      </w:r>
    </w:p>
    <w:p w:rsidR="00D14EAB" w:rsidRPr="00D14EAB" w:rsidRDefault="00D14EAB" w:rsidP="00D14EAB">
      <w:pPr>
        <w:shd w:val="clear" w:color="auto" w:fill="FFFFFF"/>
        <w:ind w:firstLine="709"/>
        <w:jc w:val="both"/>
        <w:rPr>
          <w:sz w:val="26"/>
          <w:szCs w:val="26"/>
        </w:rPr>
      </w:pPr>
      <w:r w:rsidRPr="00D14EAB">
        <w:rPr>
          <w:sz w:val="26"/>
          <w:szCs w:val="26"/>
        </w:rPr>
        <w:t xml:space="preserve">Администрацией </w:t>
      </w:r>
      <w:proofErr w:type="spellStart"/>
      <w:r w:rsidRPr="00D14EAB">
        <w:rPr>
          <w:sz w:val="26"/>
          <w:szCs w:val="26"/>
        </w:rPr>
        <w:t>Усть-Кубинского</w:t>
      </w:r>
      <w:proofErr w:type="spellEnd"/>
      <w:r w:rsidRPr="00D14EAB">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подписания решения о предоставлении/отказе в предоставлении муниципальной услуги. </w:t>
      </w:r>
    </w:p>
    <w:p w:rsidR="00D14EAB" w:rsidRPr="00D14EAB" w:rsidRDefault="00D14EAB" w:rsidP="00D14EAB">
      <w:pPr>
        <w:shd w:val="clear" w:color="auto" w:fill="FFFFFF"/>
        <w:ind w:firstLine="709"/>
        <w:jc w:val="both"/>
        <w:rPr>
          <w:sz w:val="26"/>
          <w:szCs w:val="26"/>
        </w:rPr>
      </w:pPr>
      <w:r w:rsidRPr="00D14EAB">
        <w:rPr>
          <w:sz w:val="26"/>
          <w:szCs w:val="26"/>
        </w:rPr>
        <w:t xml:space="preserve">Управление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 </w:t>
      </w:r>
    </w:p>
    <w:p w:rsidR="00D14EAB" w:rsidRPr="00D14EAB" w:rsidRDefault="00D14EAB" w:rsidP="00D14EAB">
      <w:pPr>
        <w:autoSpaceDE w:val="0"/>
        <w:autoSpaceDN w:val="0"/>
        <w:adjustRightInd w:val="0"/>
        <w:ind w:firstLine="709"/>
        <w:jc w:val="both"/>
        <w:rPr>
          <w:sz w:val="26"/>
          <w:szCs w:val="26"/>
        </w:rPr>
      </w:pPr>
      <w:r w:rsidRPr="00D14EAB">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14EAB" w:rsidRPr="00D14EAB" w:rsidRDefault="00D14EAB" w:rsidP="00D14EAB">
      <w:pPr>
        <w:pStyle w:val="a8"/>
        <w:spacing w:before="0" w:after="0"/>
        <w:ind w:firstLine="709"/>
        <w:jc w:val="both"/>
        <w:rPr>
          <w:sz w:val="26"/>
          <w:szCs w:val="26"/>
        </w:rPr>
      </w:pPr>
      <w:r w:rsidRPr="00D14EAB">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14EAB" w:rsidRPr="00D14EAB" w:rsidRDefault="00D14EAB" w:rsidP="00D14EAB">
      <w:pPr>
        <w:ind w:right="-2" w:firstLine="540"/>
        <w:jc w:val="both"/>
        <w:rPr>
          <w:sz w:val="26"/>
          <w:szCs w:val="26"/>
        </w:rPr>
      </w:pPr>
    </w:p>
    <w:p w:rsidR="00D14EAB" w:rsidRPr="00D14EAB" w:rsidRDefault="00D14EAB" w:rsidP="00D14EAB">
      <w:pPr>
        <w:pStyle w:val="21"/>
        <w:spacing w:after="0" w:line="240" w:lineRule="auto"/>
        <w:jc w:val="center"/>
        <w:rPr>
          <w:i/>
          <w:iCs/>
          <w:sz w:val="26"/>
          <w:szCs w:val="26"/>
        </w:rPr>
      </w:pPr>
      <w:r w:rsidRPr="00D14EAB">
        <w:rPr>
          <w:i/>
          <w:iCs/>
          <w:sz w:val="26"/>
          <w:szCs w:val="26"/>
        </w:rPr>
        <w:t>2.3. Результат предоставления муниципальной услуги</w:t>
      </w:r>
    </w:p>
    <w:p w:rsidR="00D14EAB" w:rsidRPr="00D14EAB" w:rsidRDefault="00D14EAB" w:rsidP="00D14EAB">
      <w:pPr>
        <w:widowControl w:val="0"/>
        <w:autoSpaceDE w:val="0"/>
        <w:autoSpaceDN w:val="0"/>
        <w:adjustRightInd w:val="0"/>
        <w:ind w:right="-2" w:firstLine="709"/>
        <w:jc w:val="both"/>
        <w:rPr>
          <w:sz w:val="26"/>
          <w:szCs w:val="26"/>
        </w:rPr>
      </w:pP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Результатом предоставления муниципальной услуги является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pStyle w:val="4"/>
        <w:spacing w:before="0"/>
        <w:ind w:right="-2" w:firstLine="540"/>
        <w:rPr>
          <w:i/>
          <w:iCs/>
          <w:sz w:val="26"/>
          <w:szCs w:val="26"/>
        </w:rPr>
      </w:pPr>
    </w:p>
    <w:p w:rsidR="00D14EAB" w:rsidRPr="00D14EAB" w:rsidRDefault="00D14EAB" w:rsidP="00D14EAB">
      <w:pPr>
        <w:pStyle w:val="4"/>
        <w:spacing w:before="0"/>
        <w:rPr>
          <w:i/>
          <w:iCs/>
          <w:sz w:val="26"/>
          <w:szCs w:val="26"/>
        </w:rPr>
      </w:pPr>
      <w:r w:rsidRPr="00D14EAB">
        <w:rPr>
          <w:i/>
          <w:iCs/>
          <w:sz w:val="26"/>
          <w:szCs w:val="26"/>
        </w:rPr>
        <w:t>2.4. Срок предоставления муниципальной услуги</w:t>
      </w:r>
    </w:p>
    <w:p w:rsidR="00D14EAB" w:rsidRPr="00D14EAB" w:rsidRDefault="00D14EAB" w:rsidP="00D14EAB">
      <w:pPr>
        <w:autoSpaceDE w:val="0"/>
        <w:autoSpaceDN w:val="0"/>
        <w:adjustRightInd w:val="0"/>
        <w:ind w:right="-2" w:firstLine="709"/>
        <w:jc w:val="both"/>
        <w:rPr>
          <w:sz w:val="26"/>
          <w:szCs w:val="26"/>
        </w:rPr>
      </w:pPr>
    </w:p>
    <w:p w:rsidR="00D14EAB" w:rsidRPr="00D14EAB" w:rsidRDefault="00D14EAB" w:rsidP="00D14EAB">
      <w:pPr>
        <w:autoSpaceDE w:val="0"/>
        <w:autoSpaceDN w:val="0"/>
        <w:adjustRightInd w:val="0"/>
        <w:ind w:right="-2" w:firstLine="709"/>
        <w:jc w:val="both"/>
        <w:rPr>
          <w:sz w:val="26"/>
          <w:szCs w:val="26"/>
        </w:rPr>
      </w:pPr>
      <w:r w:rsidRPr="00D14EAB">
        <w:rPr>
          <w:sz w:val="26"/>
          <w:szCs w:val="26"/>
        </w:rPr>
        <w:lastRenderedPageBreak/>
        <w:t>Срок предоставления муниципальной услуги составляет не более 14 рабочих дней после получения заявления Уполномоченным органом.</w:t>
      </w:r>
    </w:p>
    <w:p w:rsidR="00D14EAB" w:rsidRPr="00D14EAB" w:rsidRDefault="00D14EAB" w:rsidP="00D14EAB">
      <w:pPr>
        <w:autoSpaceDE w:val="0"/>
        <w:autoSpaceDN w:val="0"/>
        <w:adjustRightInd w:val="0"/>
        <w:ind w:right="-2" w:firstLine="709"/>
        <w:jc w:val="both"/>
        <w:rPr>
          <w:sz w:val="26"/>
          <w:szCs w:val="26"/>
        </w:rPr>
      </w:pPr>
    </w:p>
    <w:p w:rsidR="00D14EAB" w:rsidRPr="00D14EAB" w:rsidRDefault="00D14EAB" w:rsidP="00D14EAB">
      <w:pPr>
        <w:jc w:val="center"/>
        <w:rPr>
          <w:i/>
          <w:sz w:val="26"/>
          <w:szCs w:val="26"/>
        </w:rPr>
      </w:pPr>
      <w:r w:rsidRPr="00D14EAB">
        <w:rPr>
          <w:i/>
          <w:sz w:val="26"/>
          <w:szCs w:val="26"/>
        </w:rPr>
        <w:t>2.5. Правовые основания для предоставления муниципальной услуги</w:t>
      </w:r>
      <w:r w:rsidRPr="00D14EAB">
        <w:rPr>
          <w:rStyle w:val="aa"/>
          <w:i/>
          <w:sz w:val="26"/>
          <w:szCs w:val="26"/>
        </w:rPr>
        <w:t xml:space="preserve"> </w:t>
      </w:r>
    </w:p>
    <w:p w:rsidR="00D14EAB" w:rsidRPr="00D14EAB" w:rsidRDefault="00D14EAB" w:rsidP="00D14EAB">
      <w:pPr>
        <w:ind w:firstLine="709"/>
        <w:rPr>
          <w:sz w:val="26"/>
          <w:szCs w:val="26"/>
        </w:rPr>
      </w:pPr>
    </w:p>
    <w:p w:rsidR="00D14EAB" w:rsidRPr="00D14EAB" w:rsidRDefault="00D14EAB" w:rsidP="00D14EAB">
      <w:pPr>
        <w:pStyle w:val="2"/>
        <w:ind w:firstLine="709"/>
        <w:rPr>
          <w:sz w:val="26"/>
          <w:szCs w:val="26"/>
        </w:rPr>
      </w:pPr>
      <w:r w:rsidRPr="00D14EAB">
        <w:rPr>
          <w:bCs/>
          <w:sz w:val="26"/>
          <w:szCs w:val="26"/>
        </w:rPr>
        <w:t xml:space="preserve">Предоставление муниципальной услуги </w:t>
      </w:r>
      <w:r w:rsidRPr="00D14EAB">
        <w:rPr>
          <w:sz w:val="26"/>
          <w:szCs w:val="26"/>
        </w:rPr>
        <w:t xml:space="preserve">осуществляется в соответствии </w:t>
      </w:r>
      <w:proofErr w:type="gramStart"/>
      <w:r w:rsidRPr="00D14EAB">
        <w:rPr>
          <w:sz w:val="26"/>
          <w:szCs w:val="26"/>
        </w:rPr>
        <w:t>с</w:t>
      </w:r>
      <w:proofErr w:type="gramEnd"/>
      <w:r w:rsidRPr="00D14EAB">
        <w:rPr>
          <w:sz w:val="26"/>
          <w:szCs w:val="26"/>
        </w:rPr>
        <w:t>:</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Градостроительным кодексом Российской Федерации от 29 декабря 2004 года  № 190-ФЗ;</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24 ноября 1995 года № 181-ФЗ «О социальной защите инвалидов в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D14EAB" w:rsidRPr="00D14EAB" w:rsidRDefault="00D14EAB" w:rsidP="00D14EAB">
      <w:pPr>
        <w:autoSpaceDE w:val="0"/>
        <w:autoSpaceDN w:val="0"/>
        <w:adjustRightInd w:val="0"/>
        <w:ind w:firstLine="709"/>
        <w:jc w:val="both"/>
        <w:rPr>
          <w:sz w:val="26"/>
          <w:szCs w:val="26"/>
        </w:rPr>
      </w:pPr>
      <w:r w:rsidRPr="00D14EAB">
        <w:rPr>
          <w:sz w:val="26"/>
          <w:szCs w:val="26"/>
        </w:rPr>
        <w:t>Федеральным законом от 6 апреля 2011 года № 63-ФЗ «Об электронной подписи»;</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sidRPr="00D14EAB">
        <w:rPr>
          <w:sz w:val="26"/>
          <w:szCs w:val="26"/>
        </w:rPr>
        <w:t>пр</w:t>
      </w:r>
      <w:proofErr w:type="spellEnd"/>
      <w:proofErr w:type="gramEnd"/>
      <w:r w:rsidRPr="00D14EAB">
        <w:rPr>
          <w:sz w:val="26"/>
          <w:szCs w:val="26"/>
        </w:rPr>
        <w:t xml:space="preserve"> «Об утверждении  формы градостроительного плана земельного участка и порядка ее заполнения»;</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27 февраля 2020 года № 94/</w:t>
      </w:r>
      <w:proofErr w:type="spellStart"/>
      <w:proofErr w:type="gramStart"/>
      <w:r w:rsidRPr="00D14EAB">
        <w:rPr>
          <w:sz w:val="26"/>
          <w:szCs w:val="26"/>
        </w:rPr>
        <w:t>пр</w:t>
      </w:r>
      <w:proofErr w:type="spellEnd"/>
      <w:proofErr w:type="gramEnd"/>
      <w:r w:rsidRPr="00D14EAB">
        <w:rPr>
          <w:sz w:val="26"/>
          <w:szCs w:val="26"/>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18 февраля 2021 года N 72/</w:t>
      </w:r>
      <w:proofErr w:type="spellStart"/>
      <w:proofErr w:type="gramStart"/>
      <w:r w:rsidRPr="00D14EAB">
        <w:rPr>
          <w:sz w:val="26"/>
          <w:szCs w:val="26"/>
        </w:rPr>
        <w:t>пр</w:t>
      </w:r>
      <w:proofErr w:type="spellEnd"/>
      <w:proofErr w:type="gramEnd"/>
      <w:r w:rsidRPr="00D14EAB">
        <w:rPr>
          <w:sz w:val="26"/>
          <w:szCs w:val="2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приказом Министерства строительства и жилищно-коммунального хозяйства Российской Федерации от 2 сентября 2021 года № 635/</w:t>
      </w:r>
      <w:proofErr w:type="spellStart"/>
      <w:proofErr w:type="gramStart"/>
      <w:r w:rsidRPr="00D14EAB">
        <w:rPr>
          <w:sz w:val="26"/>
          <w:szCs w:val="26"/>
        </w:rPr>
        <w:t>пр</w:t>
      </w:r>
      <w:proofErr w:type="spellEnd"/>
      <w:proofErr w:type="gramEnd"/>
      <w:r w:rsidRPr="00D14EAB">
        <w:rPr>
          <w:sz w:val="26"/>
          <w:szCs w:val="2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sidRPr="00D14EAB">
        <w:rPr>
          <w:sz w:val="26"/>
          <w:szCs w:val="26"/>
        </w:rPr>
        <w:t>пр</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настоящим административным регламентом.</w:t>
      </w:r>
    </w:p>
    <w:p w:rsidR="00D14EAB" w:rsidRPr="00D14EAB" w:rsidRDefault="00D14EAB" w:rsidP="00D14EAB">
      <w:pPr>
        <w:autoSpaceDE w:val="0"/>
        <w:autoSpaceDN w:val="0"/>
        <w:adjustRightInd w:val="0"/>
        <w:ind w:right="-2"/>
        <w:jc w:val="both"/>
        <w:rPr>
          <w:i/>
          <w:sz w:val="26"/>
          <w:szCs w:val="26"/>
        </w:rPr>
      </w:pPr>
    </w:p>
    <w:p w:rsidR="00D14EAB" w:rsidRPr="00D14EAB" w:rsidRDefault="00D14EAB" w:rsidP="00D14EAB">
      <w:pPr>
        <w:autoSpaceDE w:val="0"/>
        <w:autoSpaceDN w:val="0"/>
        <w:adjustRightInd w:val="0"/>
        <w:jc w:val="center"/>
        <w:rPr>
          <w:i/>
          <w:sz w:val="26"/>
          <w:szCs w:val="26"/>
        </w:rPr>
      </w:pPr>
      <w:r w:rsidRPr="00D14EAB">
        <w:rPr>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14EAB" w:rsidRPr="00D14EAB" w:rsidRDefault="00D14EAB" w:rsidP="00D14EAB">
      <w:pPr>
        <w:autoSpaceDE w:val="0"/>
        <w:autoSpaceDN w:val="0"/>
        <w:adjustRightInd w:val="0"/>
        <w:ind w:firstLine="709"/>
        <w:jc w:val="center"/>
        <w:rPr>
          <w:i/>
          <w:sz w:val="26"/>
          <w:szCs w:val="26"/>
        </w:rPr>
      </w:pPr>
    </w:p>
    <w:p w:rsidR="00D14EAB" w:rsidRPr="00D14EAB" w:rsidRDefault="00D14EAB" w:rsidP="00D14EAB">
      <w:pPr>
        <w:tabs>
          <w:tab w:val="left" w:pos="709"/>
          <w:tab w:val="left" w:pos="1276"/>
          <w:tab w:val="left" w:pos="3969"/>
        </w:tabs>
        <w:autoSpaceDE w:val="0"/>
        <w:autoSpaceDN w:val="0"/>
        <w:adjustRightInd w:val="0"/>
        <w:ind w:firstLine="709"/>
        <w:rPr>
          <w:sz w:val="26"/>
          <w:szCs w:val="26"/>
        </w:rPr>
      </w:pPr>
      <w:r w:rsidRPr="00D14EAB">
        <w:rPr>
          <w:sz w:val="26"/>
          <w:szCs w:val="26"/>
        </w:rPr>
        <w:t xml:space="preserve">2.6.1. Для предоставления муниципальной услуги заявитель представляет (направляет): </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а) заявление о выдаче градостроительного плана земельного участка (далее – заявление) по форме согласно приложению 2 к настоящему административному регламенту;</w:t>
      </w:r>
    </w:p>
    <w:p w:rsidR="00D14EAB" w:rsidRPr="00D14EAB" w:rsidRDefault="00D14EAB" w:rsidP="00D14EAB">
      <w:pPr>
        <w:autoSpaceDE w:val="0"/>
        <w:autoSpaceDN w:val="0"/>
        <w:adjustRightInd w:val="0"/>
        <w:ind w:firstLine="709"/>
        <w:jc w:val="both"/>
        <w:rPr>
          <w:sz w:val="26"/>
          <w:szCs w:val="26"/>
        </w:rPr>
      </w:pPr>
      <w:r w:rsidRPr="00D14EAB">
        <w:rPr>
          <w:sz w:val="26"/>
          <w:szCs w:val="26"/>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14EAB" w:rsidRPr="00D14EAB" w:rsidRDefault="00D14EAB" w:rsidP="00D14EAB">
      <w:pPr>
        <w:autoSpaceDE w:val="0"/>
        <w:autoSpaceDN w:val="0"/>
        <w:adjustRightInd w:val="0"/>
        <w:ind w:firstLine="709"/>
        <w:jc w:val="both"/>
        <w:rPr>
          <w:sz w:val="26"/>
          <w:szCs w:val="26"/>
        </w:rPr>
      </w:pPr>
      <w:r w:rsidRPr="00D14EAB">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14EAB">
        <w:rPr>
          <w:rFonts w:ascii="Times New Roman" w:hAnsi="Times New Roman" w:cs="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D14EAB" w:rsidRPr="00D14EAB" w:rsidRDefault="00D14EAB" w:rsidP="00D14EAB">
      <w:pPr>
        <w:autoSpaceDE w:val="0"/>
        <w:autoSpaceDN w:val="0"/>
        <w:adjustRightInd w:val="0"/>
        <w:ind w:firstLine="709"/>
        <w:jc w:val="both"/>
        <w:rPr>
          <w:sz w:val="26"/>
          <w:szCs w:val="26"/>
        </w:rPr>
      </w:pPr>
      <w:r w:rsidRPr="00D14EAB">
        <w:rPr>
          <w:sz w:val="26"/>
          <w:szCs w:val="26"/>
        </w:rPr>
        <w:t>Заявление составляется в единственном экземпляре – оригинале.</w:t>
      </w:r>
    </w:p>
    <w:p w:rsidR="00D14EAB" w:rsidRPr="00D14EAB" w:rsidRDefault="00D14EAB" w:rsidP="00D14EAB">
      <w:pPr>
        <w:ind w:firstLine="709"/>
        <w:jc w:val="both"/>
        <w:rPr>
          <w:sz w:val="26"/>
          <w:szCs w:val="26"/>
        </w:rPr>
      </w:pPr>
      <w:r w:rsidRPr="00D14EAB">
        <w:rPr>
          <w:sz w:val="26"/>
          <w:szCs w:val="26"/>
        </w:rPr>
        <w:t xml:space="preserve">При заполнении заявления не допускается использование сокращений слов и аббревиатур.  </w:t>
      </w:r>
    </w:p>
    <w:p w:rsidR="00D14EAB" w:rsidRPr="00D14EAB" w:rsidRDefault="00D14EAB" w:rsidP="00D14EAB">
      <w:pPr>
        <w:ind w:firstLine="709"/>
        <w:jc w:val="both"/>
        <w:rPr>
          <w:sz w:val="26"/>
          <w:szCs w:val="26"/>
        </w:rPr>
      </w:pPr>
      <w:r w:rsidRPr="00D14EAB">
        <w:rPr>
          <w:sz w:val="26"/>
          <w:szCs w:val="26"/>
        </w:rPr>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в) документ, удостоверяющий личность заявителя (представителя заявителя) (предъявляется при обращении в Уполномоченный орган (МФЦ);</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D14EAB">
        <w:rPr>
          <w:rFonts w:ascii="Times New Roman" w:hAnsi="Times New Roman" w:cs="Times New Roman"/>
          <w:sz w:val="26"/>
          <w:szCs w:val="26"/>
        </w:rPr>
        <w:t>представлена</w:t>
      </w:r>
      <w:proofErr w:type="gramEnd"/>
      <w:r w:rsidRPr="00D14EAB">
        <w:rPr>
          <w:rFonts w:ascii="Times New Roman" w:hAnsi="Times New Roman" w:cs="Times New Roman"/>
          <w:sz w:val="26"/>
          <w:szCs w:val="26"/>
        </w:rPr>
        <w:t>:</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D14EAB" w:rsidRPr="00D14EAB" w:rsidRDefault="00D14EAB" w:rsidP="00D14EAB">
      <w:pPr>
        <w:pStyle w:val="ConsPlusNormal"/>
        <w:ind w:firstLine="709"/>
        <w:jc w:val="both"/>
        <w:rPr>
          <w:rFonts w:ascii="Times New Roman" w:hAnsi="Times New Roman" w:cs="Times New Roman"/>
          <w:sz w:val="26"/>
          <w:szCs w:val="26"/>
        </w:rPr>
      </w:pPr>
      <w:proofErr w:type="gramStart"/>
      <w:r w:rsidRPr="00D14EAB">
        <w:rPr>
          <w:rFonts w:ascii="Times New Roman" w:hAnsi="Times New Roman" w:cs="Times New Roman"/>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D14EAB" w:rsidRPr="00D14EAB" w:rsidRDefault="00D14EAB" w:rsidP="00D14EAB">
      <w:pPr>
        <w:ind w:firstLine="709"/>
        <w:jc w:val="both"/>
        <w:rPr>
          <w:rFonts w:ascii="Verdana" w:hAnsi="Verdana"/>
          <w:sz w:val="26"/>
          <w:szCs w:val="26"/>
        </w:rPr>
      </w:pPr>
      <w:r w:rsidRPr="00D14EAB">
        <w:rPr>
          <w:sz w:val="26"/>
          <w:szCs w:val="26"/>
        </w:rPr>
        <w:t>2.6.2. Заявление и прилагаемые документы могут быть представлены следующими способами:</w:t>
      </w:r>
    </w:p>
    <w:p w:rsidR="00D14EAB" w:rsidRPr="00D14EAB" w:rsidRDefault="00D14EAB" w:rsidP="00D14EAB">
      <w:pPr>
        <w:ind w:firstLine="709"/>
        <w:jc w:val="both"/>
        <w:rPr>
          <w:rFonts w:ascii="Verdana" w:hAnsi="Verdana"/>
          <w:sz w:val="26"/>
          <w:szCs w:val="26"/>
        </w:rPr>
      </w:pPr>
      <w:r w:rsidRPr="00D14EAB">
        <w:rPr>
          <w:sz w:val="26"/>
          <w:szCs w:val="26"/>
        </w:rPr>
        <w:t>путем личного обращения в Уполномоченный орган или в МФЦ лично либо через своих представителей;</w:t>
      </w:r>
    </w:p>
    <w:p w:rsidR="00D14EAB" w:rsidRPr="00D14EAB" w:rsidRDefault="00D14EAB" w:rsidP="00D14EAB">
      <w:pPr>
        <w:ind w:firstLine="709"/>
        <w:jc w:val="both"/>
        <w:rPr>
          <w:rFonts w:ascii="Verdana" w:hAnsi="Verdana"/>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по электронной почте;</w:t>
      </w:r>
    </w:p>
    <w:p w:rsidR="00D14EAB" w:rsidRPr="00D14EAB" w:rsidRDefault="00D14EAB" w:rsidP="00D14EAB">
      <w:pPr>
        <w:ind w:firstLine="709"/>
        <w:jc w:val="both"/>
        <w:rPr>
          <w:sz w:val="26"/>
          <w:szCs w:val="26"/>
        </w:rPr>
      </w:pPr>
      <w:r w:rsidRPr="00D14EAB">
        <w:rPr>
          <w:sz w:val="26"/>
          <w:szCs w:val="26"/>
        </w:rPr>
        <w:t>посредством Единого портала;</w:t>
      </w:r>
    </w:p>
    <w:p w:rsidR="00D14EAB" w:rsidRPr="00D14EAB" w:rsidRDefault="00D14EAB" w:rsidP="00D14EAB">
      <w:pPr>
        <w:ind w:firstLine="709"/>
        <w:jc w:val="both"/>
        <w:rPr>
          <w:sz w:val="26"/>
          <w:szCs w:val="26"/>
        </w:rPr>
      </w:pPr>
      <w:r w:rsidRPr="00D14EAB">
        <w:rPr>
          <w:sz w:val="26"/>
          <w:szCs w:val="26"/>
        </w:rPr>
        <w:t xml:space="preserve">посредством государственной информационной системы обеспечения градостроительной </w:t>
      </w:r>
      <w:proofErr w:type="gramStart"/>
      <w:r w:rsidRPr="00D14EAB">
        <w:rPr>
          <w:sz w:val="26"/>
          <w:szCs w:val="26"/>
        </w:rPr>
        <w:t>деятельности</w:t>
      </w:r>
      <w:proofErr w:type="gramEnd"/>
      <w:r w:rsidRPr="00D14EAB">
        <w:rPr>
          <w:sz w:val="26"/>
          <w:szCs w:val="2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EAB" w:rsidRPr="00D14EAB" w:rsidRDefault="00D14EAB" w:rsidP="00D14EAB">
      <w:pPr>
        <w:ind w:firstLine="709"/>
        <w:jc w:val="both"/>
        <w:rPr>
          <w:sz w:val="26"/>
          <w:szCs w:val="26"/>
        </w:rPr>
      </w:pPr>
      <w:r w:rsidRPr="00D14EAB">
        <w:rPr>
          <w:rFonts w:eastAsia="Calibri"/>
          <w:sz w:val="26"/>
          <w:szCs w:val="26"/>
        </w:rPr>
        <w:t>2.6.3.</w:t>
      </w:r>
      <w:r w:rsidRPr="00D14EAB">
        <w:rPr>
          <w:sz w:val="26"/>
          <w:szCs w:val="26"/>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sidRPr="005E35FB">
          <w:rPr>
            <w:rStyle w:val="a3"/>
            <w:color w:val="auto"/>
            <w:sz w:val="26"/>
            <w:szCs w:val="26"/>
            <w:u w:val="none"/>
          </w:rPr>
          <w:t>закона</w:t>
        </w:r>
      </w:hyperlink>
      <w:r w:rsidRPr="00D14EAB">
        <w:rPr>
          <w:sz w:val="26"/>
          <w:szCs w:val="26"/>
        </w:rPr>
        <w:t xml:space="preserve"> от 6 апреля 2011 года № 63-ФЗ «Об электронной подписи» и </w:t>
      </w:r>
      <w:hyperlink r:id="rId14" w:history="1">
        <w:r w:rsidRPr="00D14EAB">
          <w:rPr>
            <w:rStyle w:val="a3"/>
            <w:color w:val="auto"/>
            <w:sz w:val="26"/>
            <w:szCs w:val="26"/>
            <w:u w:val="none"/>
          </w:rPr>
          <w:t>статей 21</w:t>
        </w:r>
      </w:hyperlink>
      <w:r w:rsidRPr="00D14EAB">
        <w:rPr>
          <w:sz w:val="26"/>
          <w:szCs w:val="26"/>
        </w:rPr>
        <w:t xml:space="preserve">.1 и </w:t>
      </w:r>
      <w:hyperlink r:id="rId15" w:history="1">
        <w:r w:rsidRPr="00D14EAB">
          <w:rPr>
            <w:rStyle w:val="a3"/>
            <w:color w:val="auto"/>
            <w:sz w:val="26"/>
            <w:szCs w:val="26"/>
            <w:u w:val="none"/>
          </w:rPr>
          <w:t>21</w:t>
        </w:r>
      </w:hyperlink>
      <w:r w:rsidRPr="00D14EAB">
        <w:rPr>
          <w:sz w:val="26"/>
          <w:szCs w:val="26"/>
        </w:rPr>
        <w:t>.2 Федерального закона от 27 июля 2010 года № 210-ФЗ «Об организации предоставления государственных и муниципальных услуг».</w:t>
      </w:r>
    </w:p>
    <w:p w:rsidR="00D14EAB" w:rsidRPr="00D14EAB" w:rsidRDefault="00D14EAB" w:rsidP="00D14EAB">
      <w:pPr>
        <w:shd w:val="clear" w:color="auto" w:fill="FFFFFF"/>
        <w:ind w:firstLine="709"/>
        <w:jc w:val="both"/>
        <w:rPr>
          <w:sz w:val="26"/>
          <w:szCs w:val="26"/>
        </w:rPr>
      </w:pPr>
      <w:r w:rsidRPr="00D14EAB">
        <w:rPr>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14EAB" w:rsidRPr="00D14EAB" w:rsidRDefault="00D14EAB" w:rsidP="00D14EAB">
      <w:pPr>
        <w:shd w:val="clear" w:color="auto" w:fill="FFFFFF"/>
        <w:ind w:firstLine="709"/>
        <w:jc w:val="both"/>
        <w:rPr>
          <w:sz w:val="26"/>
          <w:szCs w:val="26"/>
        </w:rPr>
      </w:pPr>
      <w:r w:rsidRPr="00D14EAB">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14EAB" w:rsidRPr="00D14EAB" w:rsidRDefault="00D14EAB" w:rsidP="00D14EAB">
      <w:pPr>
        <w:autoSpaceDE w:val="0"/>
        <w:autoSpaceDN w:val="0"/>
        <w:adjustRightInd w:val="0"/>
        <w:ind w:firstLine="709"/>
        <w:jc w:val="both"/>
        <w:rPr>
          <w:rFonts w:eastAsia="Calibri"/>
          <w:sz w:val="26"/>
          <w:szCs w:val="26"/>
        </w:rPr>
      </w:pPr>
      <w:r w:rsidRPr="00D14EAB">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tabs>
          <w:tab w:val="left" w:pos="851"/>
        </w:tabs>
        <w:autoSpaceDE w:val="0"/>
        <w:autoSpaceDN w:val="0"/>
        <w:adjustRightInd w:val="0"/>
        <w:ind w:firstLine="540"/>
        <w:jc w:val="center"/>
        <w:outlineLvl w:val="1"/>
        <w:rPr>
          <w:i/>
          <w:sz w:val="26"/>
          <w:szCs w:val="26"/>
        </w:rPr>
      </w:pPr>
      <w:r w:rsidRPr="00D14EAB">
        <w:rPr>
          <w:i/>
          <w:sz w:val="26"/>
          <w:szCs w:val="26"/>
        </w:rPr>
        <w:t xml:space="preserve">2.7. </w:t>
      </w:r>
      <w:proofErr w:type="gramStart"/>
      <w:r w:rsidRPr="00D14EAB">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2.7.1. Заявитель вправе представить в Уполномоченный орган:</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выписку из ЕГРН о правах на земельный участок;</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sidRPr="00D14EAB">
        <w:rPr>
          <w:sz w:val="26"/>
          <w:szCs w:val="26"/>
        </w:rPr>
        <w:t>участка</w:t>
      </w:r>
      <w:proofErr w:type="gramEnd"/>
      <w:r w:rsidRPr="00D14EAB">
        <w:rPr>
          <w:sz w:val="26"/>
          <w:szCs w:val="26"/>
        </w:rPr>
        <w:t xml:space="preserve"> в границах которого расположены объекты культурного наследия);</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выписку из Единого государственного реестра юридических лиц о юридическом лице, являющемся заявителем, либо выписка из Единого </w:t>
      </w:r>
      <w:r w:rsidRPr="00D14EAB">
        <w:rPr>
          <w:sz w:val="26"/>
          <w:szCs w:val="26"/>
        </w:rPr>
        <w:lastRenderedPageBreak/>
        <w:t>государственного реестра индивидуальных предпринимателей об индивидуальном предпринимателе, являющемся заявителем;</w:t>
      </w:r>
    </w:p>
    <w:p w:rsidR="00D14EAB" w:rsidRPr="00D14EAB" w:rsidRDefault="00D14EAB" w:rsidP="00D14EAB">
      <w:pPr>
        <w:autoSpaceDE w:val="0"/>
        <w:autoSpaceDN w:val="0"/>
        <w:adjustRightInd w:val="0"/>
        <w:ind w:firstLine="709"/>
        <w:jc w:val="both"/>
        <w:rPr>
          <w:sz w:val="26"/>
          <w:szCs w:val="26"/>
        </w:rPr>
      </w:pPr>
      <w:proofErr w:type="gramStart"/>
      <w:r w:rsidRPr="00D14EAB">
        <w:rPr>
          <w:sz w:val="26"/>
          <w:szCs w:val="26"/>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sidRPr="00D14EAB">
        <w:rPr>
          <w:sz w:val="26"/>
          <w:szCs w:val="26"/>
        </w:rPr>
        <w:t xml:space="preserve"> </w:t>
      </w:r>
      <w:proofErr w:type="gramStart"/>
      <w:r w:rsidRPr="00D14EAB">
        <w:rPr>
          <w:sz w:val="26"/>
          <w:szCs w:val="26"/>
        </w:rPr>
        <w:t>порядке</w:t>
      </w:r>
      <w:proofErr w:type="gramEnd"/>
      <w:r w:rsidRPr="00D14EAB">
        <w:rPr>
          <w:sz w:val="26"/>
          <w:szCs w:val="26"/>
        </w:rPr>
        <w:t xml:space="preserve">, установленном частью 7 статьи 57.3 Градостроительного кодекса Российской Федерации;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договор о развитии застроенной территории или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случая принятия решения о самостоятельном осуществлении комплексного развития территории);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информацию об ограничениях использования земельного участка, в том </w:t>
      </w:r>
      <w:proofErr w:type="gramStart"/>
      <w:r w:rsidRPr="00D14EAB">
        <w:rPr>
          <w:rFonts w:ascii="Times New Roman" w:hAnsi="Times New Roman" w:cs="Times New Roman"/>
          <w:sz w:val="26"/>
          <w:szCs w:val="26"/>
        </w:rPr>
        <w:t>числе</w:t>
      </w:r>
      <w:proofErr w:type="gramEnd"/>
      <w:r w:rsidRPr="00D14EAB">
        <w:rPr>
          <w:rFonts w:ascii="Times New Roman" w:hAnsi="Times New Roman" w:cs="Times New Roman"/>
          <w:sz w:val="26"/>
          <w:szCs w:val="26"/>
        </w:rPr>
        <w:t xml:space="preserve"> если земельный участок полностью или частично расположен в границах зон с особыми условиями использования территорий; </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2.7.2. Документы, указанные в </w:t>
      </w:r>
      <w:hyperlink w:anchor="P196" w:history="1">
        <w:r w:rsidRPr="00D14EAB">
          <w:rPr>
            <w:sz w:val="26"/>
            <w:szCs w:val="26"/>
          </w:rPr>
          <w:t>пункте 2.7.1</w:t>
        </w:r>
      </w:hyperlink>
      <w:r w:rsidRPr="00D14EAB">
        <w:rPr>
          <w:sz w:val="26"/>
          <w:szCs w:val="26"/>
        </w:rPr>
        <w:t xml:space="preserve"> настоящего административного регламента, могут быть представлены заявителем следующими способами:</w:t>
      </w:r>
    </w:p>
    <w:p w:rsidR="00D14EAB" w:rsidRPr="00D14EAB" w:rsidRDefault="00D14EAB" w:rsidP="00D14EAB">
      <w:pPr>
        <w:ind w:firstLine="709"/>
        <w:jc w:val="both"/>
        <w:rPr>
          <w:sz w:val="26"/>
          <w:szCs w:val="26"/>
        </w:rPr>
      </w:pPr>
      <w:r w:rsidRPr="00D14EAB">
        <w:rPr>
          <w:sz w:val="26"/>
          <w:szCs w:val="26"/>
        </w:rPr>
        <w:t>путем личного обращения в Уполномоченный орган или в МФЦ лично либо через своих представителей;</w:t>
      </w:r>
    </w:p>
    <w:p w:rsidR="00D14EAB" w:rsidRPr="00D14EAB" w:rsidRDefault="00D14EAB" w:rsidP="00D14EAB">
      <w:pPr>
        <w:ind w:firstLine="709"/>
        <w:jc w:val="both"/>
        <w:rPr>
          <w:sz w:val="26"/>
          <w:szCs w:val="26"/>
        </w:rPr>
      </w:pPr>
      <w:r w:rsidRPr="00D14EAB">
        <w:rPr>
          <w:sz w:val="26"/>
          <w:szCs w:val="26"/>
        </w:rPr>
        <w:t>посредством почтовой связи;</w:t>
      </w:r>
    </w:p>
    <w:p w:rsidR="00D14EAB" w:rsidRPr="00D14EAB" w:rsidRDefault="00D14EAB" w:rsidP="00D14EAB">
      <w:pPr>
        <w:ind w:firstLine="709"/>
        <w:jc w:val="both"/>
        <w:rPr>
          <w:sz w:val="26"/>
          <w:szCs w:val="26"/>
        </w:rPr>
      </w:pPr>
      <w:r w:rsidRPr="00D14EAB">
        <w:rPr>
          <w:sz w:val="26"/>
          <w:szCs w:val="26"/>
        </w:rPr>
        <w:t>по электронной почте;</w:t>
      </w:r>
    </w:p>
    <w:p w:rsidR="00D14EAB" w:rsidRPr="00D14EAB" w:rsidRDefault="00D14EAB" w:rsidP="00D14EAB">
      <w:pPr>
        <w:ind w:firstLine="709"/>
        <w:jc w:val="both"/>
        <w:rPr>
          <w:sz w:val="26"/>
          <w:szCs w:val="26"/>
        </w:rPr>
      </w:pPr>
      <w:r w:rsidRPr="00D14EAB">
        <w:rPr>
          <w:sz w:val="26"/>
          <w:szCs w:val="26"/>
        </w:rPr>
        <w:t>посредством Единого портала;</w:t>
      </w:r>
    </w:p>
    <w:p w:rsidR="00D14EAB" w:rsidRPr="00D14EAB" w:rsidRDefault="00D14EAB" w:rsidP="00D14EAB">
      <w:pPr>
        <w:ind w:firstLine="709"/>
        <w:jc w:val="both"/>
        <w:rPr>
          <w:sz w:val="26"/>
          <w:szCs w:val="26"/>
        </w:rPr>
      </w:pPr>
      <w:r w:rsidRPr="00D14EAB">
        <w:rPr>
          <w:sz w:val="26"/>
          <w:szCs w:val="26"/>
        </w:rPr>
        <w:t xml:space="preserve">посредством государственной информационной системы обеспечения градостроительной </w:t>
      </w:r>
      <w:proofErr w:type="gramStart"/>
      <w:r w:rsidRPr="00D14EAB">
        <w:rPr>
          <w:sz w:val="26"/>
          <w:szCs w:val="26"/>
        </w:rPr>
        <w:t>деятельности</w:t>
      </w:r>
      <w:proofErr w:type="gramEnd"/>
      <w:r w:rsidRPr="00D14EAB">
        <w:rPr>
          <w:sz w:val="26"/>
          <w:szCs w:val="26"/>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 xml:space="preserve">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w:t>
      </w:r>
      <w:r w:rsidRPr="00D14EAB">
        <w:rPr>
          <w:rFonts w:ascii="Times New Roman" w:hAnsi="Times New Roman" w:cs="Times New Roman"/>
          <w:sz w:val="26"/>
          <w:szCs w:val="26"/>
        </w:rPr>
        <w:lastRenderedPageBreak/>
        <w:t>затребованы у заявителя, при этом заявитель вправе их представить самостоятельно.</w:t>
      </w:r>
    </w:p>
    <w:p w:rsidR="00D14EAB" w:rsidRPr="00D14EAB" w:rsidRDefault="00D14EAB" w:rsidP="00D14EAB">
      <w:pPr>
        <w:shd w:val="clear" w:color="auto" w:fill="FFFFFF"/>
        <w:ind w:firstLine="709"/>
        <w:jc w:val="both"/>
        <w:rPr>
          <w:sz w:val="26"/>
          <w:szCs w:val="26"/>
        </w:rPr>
      </w:pPr>
      <w:r w:rsidRPr="00D14EAB">
        <w:rPr>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D14EAB" w:rsidRPr="00D14EAB" w:rsidRDefault="00D14EAB" w:rsidP="00D14EAB">
      <w:pPr>
        <w:shd w:val="clear" w:color="auto" w:fill="FFFFFF"/>
        <w:ind w:firstLine="709"/>
        <w:jc w:val="both"/>
        <w:rPr>
          <w:sz w:val="26"/>
          <w:szCs w:val="26"/>
        </w:rPr>
      </w:pPr>
      <w:r w:rsidRPr="00D14EAB">
        <w:rPr>
          <w:sz w:val="26"/>
          <w:szCs w:val="26"/>
        </w:rPr>
        <w:t>Копии документов, предусмотренных пунктом 2.7.1 настоящего административного регламента, представляемые заявителем в электронной форме, должны быть засвидетельствованы усиленной квалифицированной электронной подписью заявителя.</w:t>
      </w:r>
    </w:p>
    <w:p w:rsidR="00D14EAB" w:rsidRPr="00D14EAB" w:rsidRDefault="00D14EAB" w:rsidP="00D14EAB">
      <w:pPr>
        <w:shd w:val="clear" w:color="auto" w:fill="FFFFFF"/>
        <w:ind w:firstLine="709"/>
        <w:jc w:val="both"/>
        <w:rPr>
          <w:sz w:val="26"/>
          <w:szCs w:val="26"/>
        </w:rPr>
      </w:pPr>
      <w:r w:rsidRPr="00D14EAB">
        <w:rPr>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14EAB" w:rsidRPr="00D14EAB" w:rsidRDefault="00D14EAB" w:rsidP="00D14EAB">
      <w:pPr>
        <w:shd w:val="clear" w:color="auto" w:fill="FFFFFF"/>
        <w:ind w:firstLine="709"/>
        <w:jc w:val="both"/>
        <w:rPr>
          <w:sz w:val="26"/>
          <w:szCs w:val="26"/>
        </w:rPr>
      </w:pPr>
      <w:r w:rsidRPr="00D14EAB">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D14EAB" w:rsidRPr="00D14EAB" w:rsidRDefault="00D14EAB" w:rsidP="00D14EAB">
      <w:pPr>
        <w:autoSpaceDE w:val="0"/>
        <w:autoSpaceDN w:val="0"/>
        <w:adjustRightInd w:val="0"/>
        <w:ind w:firstLine="709"/>
        <w:jc w:val="both"/>
        <w:rPr>
          <w:sz w:val="26"/>
          <w:szCs w:val="26"/>
        </w:rPr>
      </w:pPr>
      <w:r w:rsidRPr="00D14EAB">
        <w:rPr>
          <w:sz w:val="26"/>
          <w:szCs w:val="26"/>
        </w:rPr>
        <w:t>2.7.7. Запрещено требовать от заявителя:</w:t>
      </w:r>
    </w:p>
    <w:p w:rsidR="00D14EAB" w:rsidRPr="00D14EAB" w:rsidRDefault="00D14EAB" w:rsidP="00D14EAB">
      <w:pPr>
        <w:autoSpaceDE w:val="0"/>
        <w:ind w:firstLine="709"/>
        <w:jc w:val="both"/>
        <w:rPr>
          <w:sz w:val="26"/>
          <w:szCs w:val="26"/>
        </w:rPr>
      </w:pPr>
      <w:r w:rsidRPr="00D14EAB">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14EAB">
        <w:rPr>
          <w:bCs/>
          <w:iCs/>
          <w:sz w:val="26"/>
          <w:szCs w:val="26"/>
        </w:rPr>
        <w:t>муниципаль</w:t>
      </w:r>
      <w:r w:rsidRPr="00D14EAB">
        <w:rPr>
          <w:sz w:val="26"/>
          <w:szCs w:val="26"/>
        </w:rPr>
        <w:t>ной услуги;</w:t>
      </w:r>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D14EAB">
        <w:rPr>
          <w:sz w:val="26"/>
          <w:szCs w:val="26"/>
          <w:shd w:val="clear" w:color="auto" w:fill="FFFFFF"/>
        </w:rPr>
        <w:t xml:space="preserve"> </w:t>
      </w:r>
      <w:proofErr w:type="gramStart"/>
      <w:r w:rsidRPr="00D14EAB">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D14EAB">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D14EAB">
        <w:rPr>
          <w:sz w:val="26"/>
          <w:szCs w:val="26"/>
          <w:shd w:val="clear" w:color="auto" w:fill="FFFFFF"/>
        </w:rPr>
        <w:t xml:space="preserve"> и муниципальных услуг»;</w:t>
      </w:r>
    </w:p>
    <w:p w:rsidR="00D14EAB" w:rsidRPr="00D14EAB" w:rsidRDefault="00D14EAB" w:rsidP="00D14EAB">
      <w:pPr>
        <w:autoSpaceDE w:val="0"/>
        <w:ind w:firstLine="709"/>
        <w:jc w:val="both"/>
        <w:rPr>
          <w:sz w:val="26"/>
          <w:szCs w:val="26"/>
          <w:shd w:val="clear" w:color="auto" w:fill="FFFFFF"/>
        </w:rPr>
      </w:pPr>
      <w:r w:rsidRPr="00D14EAB">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14EAB">
        <w:rPr>
          <w:sz w:val="26"/>
          <w:szCs w:val="26"/>
        </w:rPr>
        <w:br/>
      </w:r>
      <w:r w:rsidRPr="00D14EAB">
        <w:rPr>
          <w:sz w:val="26"/>
          <w:szCs w:val="26"/>
          <w:shd w:val="clear" w:color="auto" w:fill="FFFFFF"/>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14EAB">
        <w:rPr>
          <w:sz w:val="26"/>
          <w:szCs w:val="26"/>
        </w:rPr>
        <w:br/>
      </w:r>
      <w:r w:rsidRPr="00D14EAB">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D14EAB">
        <w:rPr>
          <w:sz w:val="26"/>
          <w:szCs w:val="26"/>
        </w:rPr>
        <w:br/>
      </w:r>
      <w:r w:rsidRPr="00D14EAB">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D14EAB">
        <w:rPr>
          <w:sz w:val="26"/>
          <w:szCs w:val="26"/>
        </w:rPr>
        <w:br/>
      </w:r>
      <w:r w:rsidRPr="00D14EAB">
        <w:rPr>
          <w:sz w:val="26"/>
          <w:szCs w:val="26"/>
          <w:shd w:val="clear" w:color="auto" w:fill="FFFFFF"/>
        </w:rPr>
        <w:tab/>
      </w:r>
      <w:proofErr w:type="gramStart"/>
      <w:r w:rsidRPr="00D14EAB">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14EAB">
        <w:rPr>
          <w:sz w:val="26"/>
          <w:szCs w:val="26"/>
          <w:shd w:val="clear" w:color="auto" w:fill="FFFFFF"/>
        </w:rPr>
        <w:t xml:space="preserve">, </w:t>
      </w:r>
      <w:proofErr w:type="gramStart"/>
      <w:r w:rsidRPr="00D14EAB">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14EAB" w:rsidRPr="00D14EAB" w:rsidRDefault="00D14EAB" w:rsidP="00D14EAB">
      <w:pPr>
        <w:autoSpaceDE w:val="0"/>
        <w:ind w:firstLine="709"/>
        <w:jc w:val="both"/>
        <w:rPr>
          <w:sz w:val="26"/>
          <w:szCs w:val="26"/>
        </w:rPr>
      </w:pPr>
      <w:proofErr w:type="gramStart"/>
      <w:r w:rsidRPr="00D14EAB">
        <w:rPr>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D14EAB">
        <w:rPr>
          <w:sz w:val="26"/>
          <w:szCs w:val="26"/>
          <w:shd w:val="clear" w:color="auto" w:fill="FFFFFF"/>
        </w:rPr>
        <w:t xml:space="preserve">, </w:t>
      </w:r>
      <w:proofErr w:type="gramStart"/>
      <w:r w:rsidRPr="00D14EAB">
        <w:rPr>
          <w:sz w:val="26"/>
          <w:szCs w:val="26"/>
          <w:shd w:val="clear" w:color="auto" w:fill="FFFFFF"/>
        </w:rPr>
        <w:t>установленных</w:t>
      </w:r>
      <w:proofErr w:type="gramEnd"/>
      <w:r w:rsidRPr="00D14EAB">
        <w:rPr>
          <w:sz w:val="26"/>
          <w:szCs w:val="26"/>
          <w:shd w:val="clear" w:color="auto" w:fill="FFFFFF"/>
        </w:rPr>
        <w:t xml:space="preserve"> федеральными законами.</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p>
    <w:p w:rsidR="00D14EAB" w:rsidRPr="00D14EAB" w:rsidRDefault="00D14EAB" w:rsidP="00D14EAB">
      <w:pPr>
        <w:pStyle w:val="4"/>
        <w:spacing w:before="0"/>
        <w:rPr>
          <w:i/>
          <w:iCs/>
          <w:sz w:val="26"/>
          <w:szCs w:val="26"/>
        </w:rPr>
      </w:pPr>
      <w:r w:rsidRPr="00D14EAB">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D14EAB" w:rsidRPr="00D14EAB" w:rsidRDefault="00D14EAB" w:rsidP="00D14EAB">
      <w:pPr>
        <w:ind w:firstLine="709"/>
        <w:rPr>
          <w:sz w:val="26"/>
          <w:szCs w:val="26"/>
        </w:rPr>
      </w:pPr>
    </w:p>
    <w:p w:rsidR="00D14EAB" w:rsidRPr="00D14EAB" w:rsidRDefault="00D14EAB" w:rsidP="00D14EAB">
      <w:pPr>
        <w:shd w:val="clear" w:color="auto" w:fill="FFFFFF"/>
        <w:ind w:firstLine="709"/>
        <w:jc w:val="both"/>
        <w:rPr>
          <w:sz w:val="26"/>
          <w:szCs w:val="26"/>
        </w:rPr>
      </w:pPr>
      <w:r w:rsidRPr="00D14EAB">
        <w:rPr>
          <w:sz w:val="26"/>
          <w:szCs w:val="26"/>
        </w:rPr>
        <w:t>Основания для отказа в приеме документов, необходимых для предоставления муниципальной услуги, отсутствуют.</w:t>
      </w:r>
    </w:p>
    <w:p w:rsidR="00D14EAB" w:rsidRPr="00D14EAB" w:rsidRDefault="00D14EAB" w:rsidP="00D14EAB">
      <w:pPr>
        <w:widowControl w:val="0"/>
        <w:autoSpaceDE w:val="0"/>
        <w:autoSpaceDN w:val="0"/>
        <w:adjustRightInd w:val="0"/>
        <w:ind w:right="-2" w:firstLine="540"/>
        <w:jc w:val="both"/>
        <w:rPr>
          <w:sz w:val="26"/>
          <w:szCs w:val="26"/>
        </w:rPr>
      </w:pPr>
    </w:p>
    <w:p w:rsidR="00D14EAB" w:rsidRPr="00D14EAB" w:rsidRDefault="00D14EAB" w:rsidP="00D14EAB">
      <w:pPr>
        <w:pStyle w:val="4"/>
        <w:spacing w:before="0"/>
        <w:rPr>
          <w:i/>
          <w:iCs/>
          <w:sz w:val="26"/>
          <w:szCs w:val="26"/>
        </w:rPr>
      </w:pPr>
      <w:r w:rsidRPr="00D14EAB">
        <w:rPr>
          <w:i/>
          <w:iCs/>
          <w:sz w:val="26"/>
          <w:szCs w:val="26"/>
        </w:rPr>
        <w:t>2.9. Исчерпывающий перечень оснований для приостановления или отказа в предоставлении муниципальной услуги</w:t>
      </w:r>
    </w:p>
    <w:p w:rsidR="00D14EAB" w:rsidRPr="00D14EAB" w:rsidRDefault="00D14EAB" w:rsidP="00D14EAB">
      <w:pPr>
        <w:ind w:firstLine="709"/>
        <w:rPr>
          <w:sz w:val="26"/>
          <w:szCs w:val="26"/>
        </w:rPr>
      </w:pPr>
    </w:p>
    <w:p w:rsidR="00D14EAB" w:rsidRPr="00D14EAB" w:rsidRDefault="00D14EAB" w:rsidP="00D14EAB">
      <w:pPr>
        <w:ind w:firstLine="709"/>
        <w:jc w:val="both"/>
        <w:rPr>
          <w:sz w:val="26"/>
          <w:szCs w:val="26"/>
        </w:rPr>
      </w:pPr>
      <w:r w:rsidRPr="00D14EAB">
        <w:rPr>
          <w:sz w:val="26"/>
          <w:szCs w:val="26"/>
        </w:rPr>
        <w:t>2.9.1. Основанием для отказа в приеме к рассмотрению заявления является:</w:t>
      </w:r>
    </w:p>
    <w:p w:rsidR="00D14EAB" w:rsidRPr="00D14EAB" w:rsidRDefault="00D14EAB" w:rsidP="00D14EAB">
      <w:pPr>
        <w:ind w:firstLine="709"/>
        <w:jc w:val="both"/>
        <w:rPr>
          <w:sz w:val="26"/>
          <w:szCs w:val="26"/>
        </w:rPr>
      </w:pPr>
      <w:r w:rsidRPr="00D14EAB">
        <w:rPr>
          <w:sz w:val="26"/>
          <w:szCs w:val="26"/>
        </w:rPr>
        <w:t xml:space="preserve">1) выявление несоблюдения установленных </w:t>
      </w:r>
      <w:hyperlink r:id="rId16" w:history="1">
        <w:r w:rsidRPr="00D14EAB">
          <w:rPr>
            <w:sz w:val="26"/>
            <w:szCs w:val="26"/>
          </w:rPr>
          <w:t>статьей 11</w:t>
        </w:r>
      </w:hyperlink>
      <w:r w:rsidRPr="00D14EA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Pr="00D14EAB">
        <w:rPr>
          <w:sz w:val="26"/>
          <w:szCs w:val="26"/>
        </w:rPr>
        <w:lastRenderedPageBreak/>
        <w:t>заявления и прилагаемых документов, предусмотренных настоящим административным регламентом, в электронной форме); пункт 1 пункта 2.9.3.</w:t>
      </w:r>
    </w:p>
    <w:p w:rsidR="00D14EAB" w:rsidRPr="00D14EAB" w:rsidRDefault="00D14EAB" w:rsidP="00D14EAB">
      <w:pPr>
        <w:ind w:firstLine="709"/>
        <w:jc w:val="both"/>
        <w:rPr>
          <w:sz w:val="26"/>
          <w:szCs w:val="26"/>
        </w:rPr>
      </w:pPr>
      <w:r w:rsidRPr="00D14EAB">
        <w:rPr>
          <w:sz w:val="26"/>
          <w:szCs w:val="26"/>
        </w:rPr>
        <w:t>2.9.2. Оснований для приостановления предоставления муниципальной услуги не имеется.</w:t>
      </w:r>
    </w:p>
    <w:p w:rsidR="00D14EAB" w:rsidRPr="00D14EAB" w:rsidRDefault="00D14EAB" w:rsidP="00D14EAB">
      <w:pPr>
        <w:ind w:firstLine="709"/>
        <w:jc w:val="both"/>
        <w:rPr>
          <w:sz w:val="26"/>
          <w:szCs w:val="26"/>
        </w:rPr>
      </w:pPr>
      <w:r w:rsidRPr="00D14EAB">
        <w:rPr>
          <w:sz w:val="26"/>
          <w:szCs w:val="26"/>
        </w:rPr>
        <w:t xml:space="preserve">2.9.3. Основаниями для отказа в выдаче градостроительного плана земельного участка являются: </w:t>
      </w:r>
    </w:p>
    <w:p w:rsidR="00D14EAB" w:rsidRPr="00D14EAB" w:rsidRDefault="00D14EAB" w:rsidP="00D14EAB">
      <w:pPr>
        <w:ind w:firstLine="709"/>
        <w:jc w:val="both"/>
        <w:rPr>
          <w:sz w:val="26"/>
          <w:szCs w:val="26"/>
        </w:rPr>
      </w:pPr>
      <w:r w:rsidRPr="00D14EAB">
        <w:rPr>
          <w:sz w:val="26"/>
          <w:szCs w:val="26"/>
        </w:rPr>
        <w:t>1) отсутствие документов, предусмотренных пунктом 2.6.1 настоящего административного регламента;</w:t>
      </w:r>
    </w:p>
    <w:p w:rsidR="00D14EAB" w:rsidRPr="00D14EAB" w:rsidRDefault="00D14EAB" w:rsidP="00D14EAB">
      <w:pPr>
        <w:autoSpaceDE w:val="0"/>
        <w:autoSpaceDN w:val="0"/>
        <w:adjustRightInd w:val="0"/>
        <w:ind w:firstLine="709"/>
        <w:jc w:val="both"/>
        <w:rPr>
          <w:rFonts w:eastAsia="Calibri"/>
          <w:sz w:val="26"/>
          <w:szCs w:val="26"/>
        </w:rPr>
      </w:pPr>
      <w:r w:rsidRPr="00D14EAB">
        <w:rPr>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D14EAB">
        <w:rPr>
          <w:rFonts w:eastAsia="Calibri"/>
          <w:sz w:val="26"/>
          <w:szCs w:val="26"/>
        </w:rPr>
        <w:t>;</w:t>
      </w:r>
    </w:p>
    <w:p w:rsidR="00D14EAB" w:rsidRPr="00D14EAB" w:rsidRDefault="00D14EAB" w:rsidP="00D14EAB">
      <w:pPr>
        <w:autoSpaceDE w:val="0"/>
        <w:autoSpaceDN w:val="0"/>
        <w:adjustRightInd w:val="0"/>
        <w:ind w:firstLine="709"/>
        <w:jc w:val="both"/>
        <w:rPr>
          <w:rFonts w:eastAsia="Calibri"/>
          <w:sz w:val="26"/>
          <w:szCs w:val="26"/>
        </w:rPr>
      </w:pPr>
      <w:r w:rsidRPr="00D14EAB">
        <w:rPr>
          <w:rFonts w:eastAsia="Calibri"/>
          <w:sz w:val="26"/>
          <w:szCs w:val="26"/>
        </w:rPr>
        <w:t>3)</w:t>
      </w:r>
      <w:r w:rsidRPr="00D14EAB">
        <w:rPr>
          <w:bCs/>
          <w:sz w:val="26"/>
          <w:szCs w:val="26"/>
        </w:rPr>
        <w:t>земельный участок не предназначен для архитектурно-строительного проектирования, строительства, реконструкции объектов капитального строительства;</w:t>
      </w:r>
    </w:p>
    <w:p w:rsidR="00D14EAB" w:rsidRPr="00D14EAB" w:rsidRDefault="00D14EAB" w:rsidP="00D14EAB">
      <w:pPr>
        <w:autoSpaceDE w:val="0"/>
        <w:autoSpaceDN w:val="0"/>
        <w:adjustRightInd w:val="0"/>
        <w:ind w:firstLine="709"/>
        <w:jc w:val="both"/>
        <w:rPr>
          <w:rFonts w:eastAsia="Calibri"/>
          <w:sz w:val="26"/>
          <w:szCs w:val="26"/>
        </w:rPr>
      </w:pPr>
      <w:r w:rsidRPr="00D14EAB">
        <w:rPr>
          <w:bCs/>
          <w:sz w:val="26"/>
          <w:szCs w:val="26"/>
        </w:rPr>
        <w:t xml:space="preserve">4) границы земельного участка не установлены в соответствии с действующим законодательством Российской Федерации, за исключением случая, предусмотренного </w:t>
      </w:r>
      <w:r w:rsidRPr="00D14EAB">
        <w:rPr>
          <w:sz w:val="26"/>
          <w:szCs w:val="26"/>
        </w:rPr>
        <w:t>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w:t>
      </w:r>
    </w:p>
    <w:p w:rsidR="00D14EAB" w:rsidRPr="00D14EAB" w:rsidRDefault="00D14EAB" w:rsidP="00D14EAB">
      <w:pPr>
        <w:ind w:firstLine="709"/>
        <w:jc w:val="both"/>
        <w:rPr>
          <w:sz w:val="26"/>
          <w:szCs w:val="26"/>
        </w:rPr>
      </w:pPr>
      <w:r w:rsidRPr="00D14EAB">
        <w:rPr>
          <w:sz w:val="26"/>
          <w:szCs w:val="26"/>
        </w:rPr>
        <w:t>5)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sidRPr="00D14EAB">
        <w:rPr>
          <w:sz w:val="26"/>
          <w:szCs w:val="26"/>
          <w:vertAlign w:val="superscript"/>
        </w:rPr>
        <w:t>1</w:t>
      </w:r>
      <w:r w:rsidRPr="00D14EAB">
        <w:rPr>
          <w:sz w:val="26"/>
          <w:szCs w:val="26"/>
        </w:rPr>
        <w:t xml:space="preserve"> статьи 57.3 Градостроительного кодекса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6) несоблюдение условий, предусмотренных </w:t>
      </w:r>
      <w:hyperlink r:id="rId17" w:history="1">
        <w:r w:rsidRPr="00D14EAB">
          <w:rPr>
            <w:sz w:val="26"/>
            <w:szCs w:val="26"/>
          </w:rPr>
          <w:t>частью 4 статьи 57</w:t>
        </w:r>
      </w:hyperlink>
      <w:r w:rsidRPr="00D14EAB">
        <w:rPr>
          <w:sz w:val="26"/>
          <w:szCs w:val="26"/>
        </w:rPr>
        <w:t>.3 Градостроительного кодекса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2.9.4. </w:t>
      </w:r>
      <w:proofErr w:type="gramStart"/>
      <w:r w:rsidRPr="00D14EAB">
        <w:rPr>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градостроительного плана</w:t>
      </w:r>
      <w:proofErr w:type="gramEnd"/>
      <w:r w:rsidRPr="00D14EAB">
        <w:rPr>
          <w:sz w:val="26"/>
          <w:szCs w:val="26"/>
        </w:rPr>
        <w:t xml:space="preserve"> земельного участка. </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pStyle w:val="3"/>
        <w:spacing w:after="0"/>
        <w:ind w:left="0"/>
        <w:jc w:val="center"/>
        <w:rPr>
          <w:i/>
          <w:iCs/>
          <w:sz w:val="26"/>
          <w:szCs w:val="26"/>
        </w:rPr>
      </w:pPr>
      <w:r w:rsidRPr="00D14EAB">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EAB" w:rsidRPr="00D14EAB" w:rsidRDefault="00D14EAB" w:rsidP="00D14EAB">
      <w:pPr>
        <w:pStyle w:val="3"/>
        <w:spacing w:after="0"/>
        <w:ind w:firstLine="709"/>
        <w:jc w:val="center"/>
        <w:rPr>
          <w:i/>
          <w:iCs/>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Услуги, которые является необходимыми и обязательными для предоставления муниципальной услуги, отсутствуют</w:t>
      </w:r>
      <w:r w:rsidRPr="00D14EAB">
        <w:rPr>
          <w:iCs/>
          <w:sz w:val="26"/>
          <w:szCs w:val="26"/>
        </w:rPr>
        <w:t>.</w:t>
      </w:r>
    </w:p>
    <w:p w:rsidR="00D14EAB" w:rsidRPr="00D14EAB" w:rsidRDefault="00D14EAB" w:rsidP="00D14EAB">
      <w:pPr>
        <w:ind w:firstLine="540"/>
        <w:jc w:val="both"/>
        <w:rPr>
          <w:iCs/>
          <w:sz w:val="26"/>
          <w:szCs w:val="26"/>
        </w:rPr>
      </w:pPr>
    </w:p>
    <w:p w:rsidR="00D14EAB" w:rsidRPr="00D14EAB" w:rsidRDefault="00D14EAB" w:rsidP="00D14EAB">
      <w:pPr>
        <w:pStyle w:val="2"/>
        <w:jc w:val="center"/>
        <w:rPr>
          <w:i/>
          <w:sz w:val="26"/>
          <w:szCs w:val="26"/>
        </w:rPr>
      </w:pPr>
      <w:r w:rsidRPr="00D14EAB">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14EAB" w:rsidRPr="00D14EAB" w:rsidRDefault="00D14EAB" w:rsidP="00D14EAB">
      <w:pPr>
        <w:pStyle w:val="2"/>
        <w:ind w:firstLine="709"/>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Предоставление муниципальной услуги осуществляется для заявителей на безвозмездной основе.</w:t>
      </w:r>
    </w:p>
    <w:p w:rsidR="00D14EAB" w:rsidRPr="00D14EAB" w:rsidRDefault="00D14EAB" w:rsidP="00D14EAB">
      <w:pPr>
        <w:pStyle w:val="4"/>
        <w:spacing w:before="0"/>
        <w:rPr>
          <w:i/>
          <w:iCs/>
          <w:sz w:val="26"/>
          <w:szCs w:val="26"/>
        </w:rPr>
      </w:pPr>
      <w:r w:rsidRPr="00D14EAB">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14EAB" w:rsidRPr="00D14EAB" w:rsidRDefault="00D14EAB" w:rsidP="00D14EAB">
      <w:pPr>
        <w:pStyle w:val="a6"/>
        <w:spacing w:after="0"/>
        <w:ind w:firstLine="709"/>
        <w:jc w:val="both"/>
        <w:rPr>
          <w:sz w:val="26"/>
          <w:szCs w:val="26"/>
        </w:rPr>
      </w:pPr>
    </w:p>
    <w:p w:rsidR="00D14EAB" w:rsidRPr="00D14EAB" w:rsidRDefault="00D14EAB" w:rsidP="00D14EAB">
      <w:pPr>
        <w:pStyle w:val="a6"/>
        <w:spacing w:after="0"/>
        <w:ind w:firstLine="709"/>
        <w:jc w:val="both"/>
        <w:rPr>
          <w:sz w:val="26"/>
          <w:szCs w:val="26"/>
        </w:rPr>
      </w:pPr>
      <w:r w:rsidRPr="00D14EAB">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14EAB" w:rsidRPr="00D14EAB" w:rsidRDefault="00D14EAB" w:rsidP="00D14EAB">
      <w:pPr>
        <w:pStyle w:val="a6"/>
        <w:spacing w:after="0"/>
        <w:ind w:firstLine="709"/>
        <w:jc w:val="both"/>
        <w:rPr>
          <w:sz w:val="26"/>
          <w:szCs w:val="26"/>
        </w:rPr>
      </w:pPr>
    </w:p>
    <w:p w:rsidR="00D14EAB" w:rsidRPr="00D14EAB" w:rsidRDefault="00D14EAB" w:rsidP="00D14EAB">
      <w:pPr>
        <w:pStyle w:val="ConsPlusNormal"/>
        <w:ind w:firstLine="0"/>
        <w:jc w:val="center"/>
        <w:rPr>
          <w:rFonts w:ascii="Times New Roman" w:hAnsi="Times New Roman" w:cs="Times New Roman"/>
          <w:i/>
          <w:sz w:val="26"/>
          <w:szCs w:val="26"/>
        </w:rPr>
      </w:pPr>
      <w:r w:rsidRPr="00D14EAB">
        <w:rPr>
          <w:rFonts w:ascii="Times New Roman" w:hAnsi="Times New Roman" w:cs="Times New Roman"/>
          <w:i/>
          <w:sz w:val="26"/>
          <w:szCs w:val="26"/>
        </w:rPr>
        <w:t>2.13. Срок регистрации запроса заявителя</w:t>
      </w:r>
    </w:p>
    <w:p w:rsidR="00D14EAB" w:rsidRPr="00D14EAB" w:rsidRDefault="00D14EAB" w:rsidP="00D14EAB">
      <w:pPr>
        <w:pStyle w:val="ConsPlusNormal"/>
        <w:ind w:firstLine="0"/>
        <w:jc w:val="center"/>
        <w:rPr>
          <w:rFonts w:ascii="Times New Roman" w:hAnsi="Times New Roman" w:cs="Times New Roman"/>
          <w:i/>
          <w:sz w:val="26"/>
          <w:szCs w:val="26"/>
        </w:rPr>
      </w:pPr>
      <w:r w:rsidRPr="00D14EAB">
        <w:rPr>
          <w:rFonts w:ascii="Times New Roman" w:hAnsi="Times New Roman" w:cs="Times New Roman"/>
          <w:i/>
          <w:sz w:val="26"/>
          <w:szCs w:val="26"/>
        </w:rPr>
        <w:t>о предоставлении муниципальной услуги, в том числе в электронной форме</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Регистрация заявления</w:t>
      </w:r>
      <w:r w:rsidRPr="00D14EAB">
        <w:rPr>
          <w:rFonts w:eastAsia="Calibri"/>
          <w:sz w:val="26"/>
          <w:szCs w:val="26"/>
        </w:rPr>
        <w:t>, в том числе в электронной форме осуществляется</w:t>
      </w:r>
      <w:r w:rsidRPr="00D14EAB">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14EAB" w:rsidRPr="00D14EAB" w:rsidRDefault="00D14EAB" w:rsidP="00D14EAB">
      <w:pPr>
        <w:ind w:firstLine="709"/>
        <w:jc w:val="both"/>
        <w:rPr>
          <w:sz w:val="26"/>
          <w:szCs w:val="26"/>
        </w:rPr>
      </w:pPr>
      <w:r w:rsidRPr="00D14EA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D14EAB">
        <w:rPr>
          <w:sz w:val="26"/>
          <w:szCs w:val="26"/>
        </w:rPr>
        <w:t>ии и ау</w:t>
      </w:r>
      <w:proofErr w:type="gramEnd"/>
      <w:r w:rsidRPr="00D14EAB">
        <w:rPr>
          <w:sz w:val="26"/>
          <w:szCs w:val="26"/>
        </w:rPr>
        <w:t>тентификации.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pStyle w:val="4"/>
        <w:spacing w:before="0"/>
        <w:rPr>
          <w:i/>
          <w:iCs/>
          <w:sz w:val="26"/>
          <w:szCs w:val="26"/>
        </w:rPr>
      </w:pPr>
      <w:r w:rsidRPr="00D14EAB">
        <w:rPr>
          <w:i/>
          <w:iCs/>
          <w:sz w:val="26"/>
          <w:szCs w:val="26"/>
        </w:rPr>
        <w:t>2.14. Требования к помещениям, в которых предоставляется</w:t>
      </w:r>
    </w:p>
    <w:p w:rsidR="00D14EAB" w:rsidRPr="00D14EAB" w:rsidRDefault="00D14EAB" w:rsidP="00D14EAB">
      <w:pPr>
        <w:pStyle w:val="ConsPlusNormal"/>
        <w:ind w:firstLine="709"/>
        <w:jc w:val="center"/>
        <w:rPr>
          <w:rFonts w:ascii="Times New Roman" w:hAnsi="Times New Roman" w:cs="Times New Roman"/>
          <w:i/>
          <w:sz w:val="26"/>
          <w:szCs w:val="26"/>
        </w:rPr>
      </w:pPr>
      <w:r w:rsidRPr="00D14EAB">
        <w:rPr>
          <w:rFonts w:ascii="Times New Roman" w:hAnsi="Times New Roman" w:cs="Times New Roman"/>
          <w:i/>
          <w:iCs/>
          <w:sz w:val="26"/>
          <w:szCs w:val="26"/>
        </w:rPr>
        <w:t>муниципальная услуга,</w:t>
      </w:r>
      <w:r w:rsidRPr="00D14EAB">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EAB" w:rsidRPr="00D14EAB" w:rsidRDefault="00D14EAB" w:rsidP="00D14EAB">
      <w:pPr>
        <w:pStyle w:val="ConsPlusNormal"/>
        <w:ind w:firstLine="709"/>
        <w:jc w:val="center"/>
        <w:rPr>
          <w:rFonts w:ascii="Times New Roman" w:hAnsi="Times New Roman" w:cs="Times New Roman"/>
          <w:i/>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14EAB" w:rsidRPr="00D14EAB" w:rsidRDefault="00D14EAB" w:rsidP="00D14EAB">
      <w:pPr>
        <w:ind w:firstLine="709"/>
        <w:jc w:val="both"/>
        <w:rPr>
          <w:sz w:val="26"/>
          <w:szCs w:val="26"/>
        </w:rPr>
      </w:pPr>
      <w:r w:rsidRPr="00D14EAB">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14EAB" w:rsidRPr="00D14EAB" w:rsidRDefault="00D14EAB" w:rsidP="00D14EAB">
      <w:pPr>
        <w:ind w:firstLine="709"/>
        <w:jc w:val="both"/>
        <w:rPr>
          <w:sz w:val="26"/>
          <w:szCs w:val="26"/>
        </w:rPr>
      </w:pPr>
      <w:r w:rsidRPr="00D14EAB">
        <w:rPr>
          <w:sz w:val="26"/>
          <w:szCs w:val="26"/>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D14EAB" w:rsidRPr="00D14EAB" w:rsidRDefault="00D14EAB" w:rsidP="00D14EAB">
      <w:pPr>
        <w:ind w:firstLine="709"/>
        <w:jc w:val="both"/>
        <w:rPr>
          <w:sz w:val="26"/>
          <w:szCs w:val="26"/>
        </w:rPr>
      </w:pPr>
      <w:r w:rsidRPr="00D14EAB">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14EAB" w:rsidRPr="00D14EAB" w:rsidRDefault="00D14EAB" w:rsidP="00D14EAB">
      <w:pPr>
        <w:ind w:firstLine="709"/>
        <w:jc w:val="both"/>
        <w:rPr>
          <w:sz w:val="26"/>
          <w:szCs w:val="26"/>
        </w:rPr>
      </w:pPr>
      <w:r w:rsidRPr="00D14EAB">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14EAB" w:rsidRPr="00D14EAB" w:rsidRDefault="00D14EAB" w:rsidP="00D14EAB">
      <w:pPr>
        <w:ind w:firstLine="709"/>
        <w:jc w:val="both"/>
        <w:rPr>
          <w:sz w:val="26"/>
          <w:szCs w:val="26"/>
        </w:rPr>
      </w:pPr>
      <w:r w:rsidRPr="00D14EAB">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14EAB" w:rsidRPr="00D14EAB" w:rsidRDefault="00D14EAB" w:rsidP="00D14EAB">
      <w:pPr>
        <w:ind w:firstLine="709"/>
        <w:jc w:val="both"/>
        <w:rPr>
          <w:sz w:val="26"/>
          <w:szCs w:val="26"/>
        </w:rPr>
      </w:pPr>
      <w:r w:rsidRPr="00D14EAB">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14EAB" w:rsidRPr="00D14EAB" w:rsidRDefault="00D14EAB" w:rsidP="00D14EAB">
      <w:pPr>
        <w:ind w:firstLine="709"/>
        <w:jc w:val="both"/>
        <w:rPr>
          <w:sz w:val="26"/>
          <w:szCs w:val="26"/>
        </w:rPr>
      </w:pPr>
      <w:proofErr w:type="gramStart"/>
      <w:r w:rsidRPr="00D14EAB">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14EAB" w:rsidRPr="00D14EAB" w:rsidRDefault="00D14EAB" w:rsidP="00D14EAB">
      <w:pPr>
        <w:pStyle w:val="ConsPlusNormal"/>
        <w:jc w:val="both"/>
        <w:rPr>
          <w:rFonts w:ascii="Times New Roman" w:hAnsi="Times New Roman" w:cs="Times New Roman"/>
          <w:sz w:val="26"/>
          <w:szCs w:val="26"/>
        </w:rPr>
      </w:pPr>
      <w:r w:rsidRPr="00D14EAB">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D14EAB">
          <w:rPr>
            <w:rStyle w:val="a3"/>
            <w:rFonts w:ascii="Times New Roman" w:hAnsi="Times New Roman"/>
            <w:color w:val="auto"/>
            <w:sz w:val="26"/>
            <w:szCs w:val="26"/>
            <w:u w:val="none"/>
          </w:rPr>
          <w:t>приказом</w:t>
        </w:r>
      </w:hyperlink>
      <w:r w:rsidRPr="00D14EAB">
        <w:rPr>
          <w:rFonts w:ascii="Times New Roman" w:hAnsi="Times New Roman" w:cs="Times New Roman"/>
          <w:sz w:val="26"/>
          <w:szCs w:val="26"/>
        </w:rPr>
        <w:t xml:space="preserve"> Министерства труда и социальной защиты Российской Федерации от 22 июня 2015 года N 386н</w:t>
      </w:r>
      <w:proofErr w:type="gramStart"/>
      <w:r w:rsidRPr="00D14EAB">
        <w:rPr>
          <w:rFonts w:ascii="Times New Roman" w:hAnsi="Times New Roman" w:cs="Times New Roman"/>
          <w:sz w:val="26"/>
          <w:szCs w:val="26"/>
        </w:rPr>
        <w:t>«О</w:t>
      </w:r>
      <w:proofErr w:type="gramEnd"/>
      <w:r w:rsidRPr="00D14EAB">
        <w:rPr>
          <w:rFonts w:ascii="Times New Roman" w:hAnsi="Times New Roman" w:cs="Times New Roman"/>
          <w:sz w:val="26"/>
          <w:szCs w:val="26"/>
        </w:rPr>
        <w:t>б утверждении формы документа, подтверждающего специальное обучение собаки-проводника, и порядка его выдачи»;</w:t>
      </w:r>
    </w:p>
    <w:p w:rsidR="00D14EAB" w:rsidRPr="00D14EAB" w:rsidRDefault="00D14EAB" w:rsidP="00D14EAB">
      <w:pPr>
        <w:ind w:firstLine="709"/>
        <w:jc w:val="both"/>
        <w:rPr>
          <w:sz w:val="26"/>
          <w:szCs w:val="26"/>
        </w:rPr>
      </w:pPr>
      <w:r w:rsidRPr="00D14EAB">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14EAB" w:rsidRPr="00D14EAB" w:rsidRDefault="00D14EAB" w:rsidP="00D14EAB">
      <w:pPr>
        <w:ind w:firstLine="709"/>
        <w:jc w:val="both"/>
        <w:rPr>
          <w:sz w:val="26"/>
          <w:szCs w:val="26"/>
        </w:rPr>
      </w:pPr>
      <w:r w:rsidRPr="00D14EAB">
        <w:rPr>
          <w:sz w:val="26"/>
          <w:szCs w:val="26"/>
        </w:rPr>
        <w:t xml:space="preserve">обеспечение при необходимости допуска в здание, в котором предоставляется муниципальная услуга, </w:t>
      </w:r>
      <w:proofErr w:type="spellStart"/>
      <w:r w:rsidRPr="00D14EAB">
        <w:rPr>
          <w:sz w:val="26"/>
          <w:szCs w:val="26"/>
        </w:rPr>
        <w:t>сурдопереводчика</w:t>
      </w:r>
      <w:proofErr w:type="spellEnd"/>
      <w:r w:rsidRPr="00D14EAB">
        <w:rPr>
          <w:sz w:val="26"/>
          <w:szCs w:val="26"/>
        </w:rPr>
        <w:t xml:space="preserve">, </w:t>
      </w:r>
      <w:proofErr w:type="spellStart"/>
      <w:r w:rsidRPr="00D14EAB">
        <w:rPr>
          <w:sz w:val="26"/>
          <w:szCs w:val="26"/>
        </w:rPr>
        <w:t>тифлосурдопереводчика</w:t>
      </w:r>
      <w:proofErr w:type="spellEnd"/>
      <w:r w:rsidRPr="00D14EAB">
        <w:rPr>
          <w:sz w:val="26"/>
          <w:szCs w:val="26"/>
        </w:rPr>
        <w:t>;</w:t>
      </w:r>
    </w:p>
    <w:p w:rsidR="00D14EAB" w:rsidRPr="00D14EAB" w:rsidRDefault="00D14EAB" w:rsidP="00D14EAB">
      <w:pPr>
        <w:ind w:firstLine="709"/>
        <w:jc w:val="both"/>
        <w:rPr>
          <w:sz w:val="26"/>
          <w:szCs w:val="26"/>
        </w:rPr>
      </w:pPr>
      <w:r w:rsidRPr="00D14EAB">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14EAB" w:rsidRPr="00D14EAB" w:rsidRDefault="00D14EAB" w:rsidP="00D14EAB">
      <w:pPr>
        <w:ind w:firstLine="709"/>
        <w:jc w:val="both"/>
        <w:rPr>
          <w:sz w:val="26"/>
          <w:szCs w:val="26"/>
        </w:rPr>
      </w:pPr>
      <w:r w:rsidRPr="00D14EAB">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14EAB" w:rsidRPr="00D14EAB" w:rsidRDefault="00D14EAB" w:rsidP="00D14EAB">
      <w:pPr>
        <w:ind w:firstLine="709"/>
        <w:jc w:val="both"/>
        <w:rPr>
          <w:sz w:val="26"/>
          <w:szCs w:val="26"/>
        </w:rPr>
      </w:pPr>
      <w:r w:rsidRPr="00D14EAB">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14EAB" w:rsidRPr="00D14EAB" w:rsidRDefault="00D14EAB" w:rsidP="00D14EAB">
      <w:pPr>
        <w:ind w:firstLine="709"/>
        <w:jc w:val="both"/>
        <w:rPr>
          <w:sz w:val="26"/>
          <w:szCs w:val="26"/>
        </w:rPr>
      </w:pPr>
      <w:r w:rsidRPr="00D14EAB">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14EAB" w:rsidRPr="00D14EAB" w:rsidRDefault="00D14EAB" w:rsidP="00D14EAB">
      <w:pPr>
        <w:ind w:firstLine="709"/>
        <w:jc w:val="both"/>
        <w:rPr>
          <w:sz w:val="26"/>
          <w:szCs w:val="26"/>
        </w:rPr>
      </w:pPr>
      <w:r w:rsidRPr="00D14EAB">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14EAB" w:rsidRPr="00D14EAB" w:rsidRDefault="00D14EAB" w:rsidP="00D14EAB">
      <w:pPr>
        <w:ind w:firstLine="709"/>
        <w:jc w:val="both"/>
        <w:rPr>
          <w:sz w:val="26"/>
          <w:szCs w:val="26"/>
        </w:rPr>
      </w:pPr>
      <w:r w:rsidRPr="00D14EAB">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D14EAB">
        <w:rPr>
          <w:sz w:val="26"/>
          <w:szCs w:val="26"/>
        </w:rPr>
        <w:t>муниципальная</w:t>
      </w:r>
      <w:proofErr w:type="gramEnd"/>
      <w:r w:rsidRPr="00D14EAB">
        <w:rPr>
          <w:sz w:val="26"/>
          <w:szCs w:val="26"/>
        </w:rPr>
        <w:t xml:space="preserve"> услуги, а также текстом административного регламента.</w:t>
      </w:r>
    </w:p>
    <w:p w:rsidR="00D14EAB" w:rsidRPr="00D14EAB" w:rsidRDefault="00D14EAB" w:rsidP="00D14EAB">
      <w:pPr>
        <w:ind w:firstLine="709"/>
        <w:jc w:val="both"/>
        <w:rPr>
          <w:sz w:val="26"/>
          <w:szCs w:val="26"/>
        </w:rPr>
      </w:pPr>
      <w:r w:rsidRPr="00D14EAB">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14EAB" w:rsidRPr="00D14EAB" w:rsidRDefault="00D14EAB" w:rsidP="00D14EAB">
      <w:pPr>
        <w:ind w:firstLine="709"/>
        <w:jc w:val="both"/>
        <w:rPr>
          <w:sz w:val="26"/>
          <w:szCs w:val="26"/>
        </w:rPr>
      </w:pPr>
      <w:r w:rsidRPr="00D14EAB">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14EAB" w:rsidRPr="00D14EAB" w:rsidRDefault="00D14EAB" w:rsidP="00D14EAB">
      <w:pPr>
        <w:pStyle w:val="4"/>
        <w:spacing w:before="0"/>
        <w:jc w:val="left"/>
        <w:rPr>
          <w:i/>
          <w:iCs/>
          <w:sz w:val="26"/>
          <w:szCs w:val="26"/>
        </w:rPr>
      </w:pPr>
    </w:p>
    <w:p w:rsidR="00D14EAB" w:rsidRPr="00D14EAB" w:rsidRDefault="00D14EAB" w:rsidP="00D14EAB">
      <w:pPr>
        <w:pStyle w:val="4"/>
        <w:spacing w:before="0"/>
        <w:rPr>
          <w:i/>
          <w:iCs/>
          <w:sz w:val="26"/>
          <w:szCs w:val="26"/>
        </w:rPr>
      </w:pPr>
      <w:r w:rsidRPr="00D14EAB">
        <w:rPr>
          <w:i/>
          <w:iCs/>
          <w:sz w:val="26"/>
          <w:szCs w:val="26"/>
        </w:rPr>
        <w:t>2.15. Показатели доступности и качества муниципальной услуги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2.15.1. Показателями доступности муниципальной услуги являются:</w:t>
      </w:r>
    </w:p>
    <w:p w:rsidR="00D14EAB" w:rsidRPr="00D14EAB" w:rsidRDefault="00D14EAB" w:rsidP="00D14EAB">
      <w:pPr>
        <w:autoSpaceDE w:val="0"/>
        <w:autoSpaceDN w:val="0"/>
        <w:adjustRightInd w:val="0"/>
        <w:ind w:firstLine="709"/>
        <w:jc w:val="both"/>
        <w:rPr>
          <w:sz w:val="26"/>
          <w:szCs w:val="26"/>
        </w:rPr>
      </w:pPr>
      <w:r w:rsidRPr="00D14EAB">
        <w:rPr>
          <w:sz w:val="26"/>
          <w:szCs w:val="26"/>
        </w:rPr>
        <w:t>информирование заявителей о предоставлении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помещений Уполномоченного органа местами хранения верхней одежды заявителей, местами общего пользования;</w:t>
      </w:r>
    </w:p>
    <w:p w:rsidR="00D14EAB" w:rsidRPr="00D14EAB" w:rsidRDefault="00D14EAB" w:rsidP="00D14EAB">
      <w:pPr>
        <w:autoSpaceDE w:val="0"/>
        <w:autoSpaceDN w:val="0"/>
        <w:adjustRightInd w:val="0"/>
        <w:ind w:firstLine="709"/>
        <w:jc w:val="both"/>
        <w:rPr>
          <w:sz w:val="26"/>
          <w:szCs w:val="26"/>
        </w:rPr>
      </w:pPr>
      <w:r w:rsidRPr="00D14EAB">
        <w:rPr>
          <w:sz w:val="26"/>
          <w:szCs w:val="26"/>
        </w:rPr>
        <w:t>соблюдение графика работы Уполномоченного органа;</w:t>
      </w:r>
    </w:p>
    <w:p w:rsidR="00D14EAB" w:rsidRPr="00D14EAB" w:rsidRDefault="00D14EAB" w:rsidP="00D14EAB">
      <w:pPr>
        <w:autoSpaceDE w:val="0"/>
        <w:autoSpaceDN w:val="0"/>
        <w:adjustRightInd w:val="0"/>
        <w:ind w:firstLine="709"/>
        <w:jc w:val="both"/>
        <w:rPr>
          <w:sz w:val="26"/>
          <w:szCs w:val="26"/>
        </w:rPr>
      </w:pPr>
      <w:r w:rsidRPr="00D14EAB">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14EAB" w:rsidRPr="00D14EAB" w:rsidRDefault="00D14EAB" w:rsidP="00D14EAB">
      <w:pPr>
        <w:autoSpaceDE w:val="0"/>
        <w:autoSpaceDN w:val="0"/>
        <w:adjustRightInd w:val="0"/>
        <w:ind w:firstLine="709"/>
        <w:jc w:val="both"/>
        <w:rPr>
          <w:sz w:val="26"/>
          <w:szCs w:val="26"/>
        </w:rPr>
      </w:pPr>
      <w:r w:rsidRPr="00D14EAB">
        <w:rPr>
          <w:sz w:val="26"/>
          <w:szCs w:val="26"/>
        </w:rPr>
        <w:t>время, затраченное на получение конечного результата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2.15.2. Показателями качества муниципальной услуги являются:</w:t>
      </w:r>
    </w:p>
    <w:p w:rsidR="00D14EAB" w:rsidRPr="00D14EAB" w:rsidRDefault="00D14EAB" w:rsidP="00D14EAB">
      <w:pPr>
        <w:ind w:firstLine="709"/>
        <w:jc w:val="both"/>
        <w:rPr>
          <w:sz w:val="26"/>
          <w:szCs w:val="26"/>
        </w:rPr>
      </w:pPr>
      <w:r w:rsidRPr="00D14EAB">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14EAB" w:rsidRPr="00D14EAB" w:rsidRDefault="00D14EAB" w:rsidP="00D14EAB">
      <w:pPr>
        <w:autoSpaceDE w:val="0"/>
        <w:autoSpaceDN w:val="0"/>
        <w:adjustRightInd w:val="0"/>
        <w:ind w:firstLine="709"/>
        <w:jc w:val="both"/>
        <w:rPr>
          <w:sz w:val="26"/>
          <w:szCs w:val="26"/>
        </w:rPr>
      </w:pPr>
      <w:r w:rsidRPr="00D14EAB">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14EAB" w:rsidRPr="00D14EAB" w:rsidRDefault="00D14EAB" w:rsidP="00D14EAB">
      <w:pPr>
        <w:pStyle w:val="4"/>
        <w:spacing w:before="0"/>
        <w:ind w:firstLine="709"/>
        <w:jc w:val="both"/>
        <w:rPr>
          <w:sz w:val="26"/>
          <w:szCs w:val="26"/>
        </w:rPr>
      </w:pPr>
      <w:proofErr w:type="gramStart"/>
      <w:r w:rsidRPr="00D14EAB">
        <w:rPr>
          <w:sz w:val="26"/>
          <w:szCs w:val="26"/>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14EAB" w:rsidRPr="00D14EAB" w:rsidRDefault="00D14EAB" w:rsidP="00D14EAB">
      <w:pPr>
        <w:ind w:firstLine="709"/>
        <w:jc w:val="both"/>
        <w:rPr>
          <w:sz w:val="26"/>
          <w:szCs w:val="26"/>
        </w:rPr>
      </w:pPr>
      <w:r w:rsidRPr="00D14EAB">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14EAB" w:rsidRPr="00D14EAB" w:rsidRDefault="00D14EAB" w:rsidP="00D14EAB">
      <w:pPr>
        <w:autoSpaceDE w:val="0"/>
        <w:autoSpaceDN w:val="0"/>
        <w:adjustRightInd w:val="0"/>
        <w:ind w:firstLine="709"/>
        <w:jc w:val="center"/>
        <w:outlineLvl w:val="0"/>
        <w:rPr>
          <w:i/>
          <w:sz w:val="26"/>
          <w:szCs w:val="26"/>
        </w:rPr>
      </w:pPr>
    </w:p>
    <w:p w:rsidR="00D14EAB" w:rsidRPr="00D14EAB" w:rsidRDefault="00D14EAB" w:rsidP="00D14EAB">
      <w:pPr>
        <w:autoSpaceDE w:val="0"/>
        <w:autoSpaceDN w:val="0"/>
        <w:adjustRightInd w:val="0"/>
        <w:ind w:firstLine="709"/>
        <w:jc w:val="center"/>
        <w:outlineLvl w:val="0"/>
        <w:rPr>
          <w:i/>
          <w:sz w:val="26"/>
          <w:szCs w:val="26"/>
        </w:rPr>
      </w:pPr>
      <w:r w:rsidRPr="00D14EAB">
        <w:rPr>
          <w:i/>
          <w:sz w:val="26"/>
          <w:szCs w:val="26"/>
        </w:rPr>
        <w:t>2.16. Перечень классов средств электронной подписи, которые</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допускаются к использованию при обращении за получением</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муниципальной услуги, оказываемой с применением</w:t>
      </w:r>
    </w:p>
    <w:p w:rsidR="00D14EAB" w:rsidRPr="00D14EAB" w:rsidRDefault="00D14EAB" w:rsidP="00D14EAB">
      <w:pPr>
        <w:autoSpaceDE w:val="0"/>
        <w:autoSpaceDN w:val="0"/>
        <w:adjustRightInd w:val="0"/>
        <w:ind w:firstLine="709"/>
        <w:jc w:val="center"/>
        <w:rPr>
          <w:i/>
          <w:sz w:val="26"/>
          <w:szCs w:val="26"/>
        </w:rPr>
      </w:pPr>
      <w:r w:rsidRPr="00D14EAB">
        <w:rPr>
          <w:i/>
          <w:sz w:val="26"/>
          <w:szCs w:val="26"/>
        </w:rPr>
        <w:t>усиленной квалифицированной электронной подписи</w:t>
      </w:r>
    </w:p>
    <w:p w:rsidR="00D14EAB" w:rsidRPr="00D14EAB" w:rsidRDefault="00D14EAB" w:rsidP="00D14EAB">
      <w:pPr>
        <w:autoSpaceDE w:val="0"/>
        <w:autoSpaceDN w:val="0"/>
        <w:adjustRightInd w:val="0"/>
        <w:ind w:firstLine="709"/>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С учетом </w:t>
      </w:r>
      <w:hyperlink r:id="rId19" w:history="1">
        <w:r w:rsidRPr="00D14EAB">
          <w:rPr>
            <w:sz w:val="26"/>
            <w:szCs w:val="26"/>
          </w:rPr>
          <w:t>Требований</w:t>
        </w:r>
      </w:hyperlink>
      <w:r w:rsidRPr="00D14EAB">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14EAB">
        <w:rPr>
          <w:sz w:val="26"/>
          <w:szCs w:val="26"/>
        </w:rPr>
        <w:t>2</w:t>
      </w:r>
      <w:proofErr w:type="gramEnd"/>
      <w:r w:rsidRPr="00D14EAB">
        <w:rPr>
          <w:sz w:val="26"/>
          <w:szCs w:val="26"/>
        </w:rPr>
        <w:t>, КС3, КВ1, КВ2 и КА1.</w:t>
      </w:r>
    </w:p>
    <w:p w:rsidR="00D14EAB" w:rsidRPr="00D14EAB" w:rsidRDefault="00D14EAB" w:rsidP="00D14EAB">
      <w:pPr>
        <w:tabs>
          <w:tab w:val="left" w:pos="900"/>
        </w:tabs>
        <w:ind w:right="-2" w:firstLine="540"/>
        <w:jc w:val="center"/>
        <w:rPr>
          <w:sz w:val="26"/>
          <w:szCs w:val="26"/>
        </w:rPr>
      </w:pPr>
    </w:p>
    <w:p w:rsidR="00D14EAB" w:rsidRPr="00D14EAB" w:rsidRDefault="00D14EAB" w:rsidP="00D14EAB">
      <w:pPr>
        <w:pStyle w:val="4"/>
        <w:spacing w:before="0"/>
        <w:rPr>
          <w:sz w:val="26"/>
          <w:szCs w:val="26"/>
        </w:rPr>
      </w:pPr>
      <w:r w:rsidRPr="00D14EAB">
        <w:rPr>
          <w:sz w:val="26"/>
          <w:szCs w:val="26"/>
          <w:lang w:val="en-US"/>
        </w:rPr>
        <w:t>III</w:t>
      </w:r>
      <w:r w:rsidRPr="00D14EAB">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14EAB" w:rsidRPr="00D14EAB" w:rsidRDefault="00D14EAB" w:rsidP="00D14EAB"/>
    <w:p w:rsidR="00D14EAB" w:rsidRPr="00D14EAB" w:rsidRDefault="00D14EAB" w:rsidP="00D14EAB">
      <w:pPr>
        <w:jc w:val="center"/>
        <w:rPr>
          <w:i/>
          <w:sz w:val="26"/>
          <w:szCs w:val="26"/>
        </w:rPr>
      </w:pPr>
      <w:r w:rsidRPr="00D14EAB">
        <w:rPr>
          <w:i/>
          <w:sz w:val="26"/>
          <w:szCs w:val="26"/>
        </w:rPr>
        <w:t>3.1. Исчерпывающий перечень административных процедур</w:t>
      </w:r>
    </w:p>
    <w:p w:rsidR="00D14EAB" w:rsidRPr="00D14EAB" w:rsidRDefault="00D14EAB" w:rsidP="00D14EAB">
      <w:pPr>
        <w:pStyle w:val="ConsPlusNormal"/>
        <w:ind w:firstLine="709"/>
        <w:jc w:val="both"/>
        <w:rPr>
          <w:rFonts w:ascii="Times New Roman" w:hAnsi="Times New Roman" w:cs="Times New Roman"/>
          <w:sz w:val="26"/>
          <w:szCs w:val="26"/>
        </w:rPr>
      </w:pPr>
    </w:p>
    <w:p w:rsidR="00D14EAB" w:rsidRPr="00D14EAB" w:rsidRDefault="00D14EAB" w:rsidP="00D14EAB">
      <w:pPr>
        <w:autoSpaceDE w:val="0"/>
        <w:autoSpaceDN w:val="0"/>
        <w:adjustRightInd w:val="0"/>
        <w:ind w:right="-2" w:firstLine="709"/>
        <w:jc w:val="both"/>
        <w:outlineLvl w:val="0"/>
        <w:rPr>
          <w:sz w:val="26"/>
          <w:szCs w:val="26"/>
        </w:rPr>
      </w:pPr>
      <w:r w:rsidRPr="00D14EAB">
        <w:rPr>
          <w:sz w:val="26"/>
          <w:szCs w:val="26"/>
        </w:rPr>
        <w:t>3.1.1. Предоставление муниципальной услуги по выдаче градостроительного плана земельного участка включает выполнение следующих административных процедур:</w:t>
      </w:r>
    </w:p>
    <w:p w:rsidR="00D14EAB" w:rsidRPr="00D14EAB" w:rsidRDefault="00D14EAB" w:rsidP="00D14EAB">
      <w:pPr>
        <w:autoSpaceDE w:val="0"/>
        <w:autoSpaceDN w:val="0"/>
        <w:adjustRightInd w:val="0"/>
        <w:ind w:right="-2" w:firstLine="709"/>
        <w:jc w:val="both"/>
        <w:rPr>
          <w:sz w:val="26"/>
          <w:szCs w:val="26"/>
        </w:rPr>
      </w:pPr>
      <w:r w:rsidRPr="00D14EAB">
        <w:rPr>
          <w:sz w:val="26"/>
          <w:szCs w:val="26"/>
        </w:rPr>
        <w:t>1) прием и регистрация заявления и прилагаемых документов;</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2) рассмотрение заявления, подготовка и регистрация градостроительного плана земельного участка либо решения об отказе в выдаче градостроительного плана земельного участка;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3.1.2. Блок-схема последовательности административных процедур при предоставлении муниципальной услуги приведена в приложении 3 к административному регламенту.</w:t>
      </w:r>
    </w:p>
    <w:p w:rsidR="00D14EAB" w:rsidRPr="00D14EAB" w:rsidRDefault="00D14EAB" w:rsidP="00D14EAB">
      <w:pPr>
        <w:widowControl w:val="0"/>
        <w:autoSpaceDE w:val="0"/>
        <w:autoSpaceDN w:val="0"/>
        <w:adjustRightInd w:val="0"/>
        <w:ind w:right="-2" w:firstLine="709"/>
        <w:jc w:val="both"/>
        <w:rPr>
          <w:sz w:val="26"/>
          <w:szCs w:val="26"/>
        </w:rPr>
      </w:pPr>
    </w:p>
    <w:p w:rsidR="00D14EAB" w:rsidRPr="00D14EAB" w:rsidRDefault="00D14EAB" w:rsidP="00D14EAB">
      <w:pPr>
        <w:autoSpaceDE w:val="0"/>
        <w:autoSpaceDN w:val="0"/>
        <w:adjustRightInd w:val="0"/>
        <w:ind w:right="-2"/>
        <w:jc w:val="center"/>
        <w:rPr>
          <w:i/>
          <w:sz w:val="26"/>
          <w:szCs w:val="26"/>
        </w:rPr>
      </w:pPr>
      <w:r w:rsidRPr="00D14EAB">
        <w:rPr>
          <w:i/>
          <w:sz w:val="26"/>
          <w:szCs w:val="26"/>
        </w:rPr>
        <w:t xml:space="preserve">3.2. Прием и регистрация </w:t>
      </w:r>
    </w:p>
    <w:p w:rsidR="00D14EAB" w:rsidRPr="00D14EAB" w:rsidRDefault="00D14EAB" w:rsidP="00D14EAB">
      <w:pPr>
        <w:autoSpaceDE w:val="0"/>
        <w:autoSpaceDN w:val="0"/>
        <w:adjustRightInd w:val="0"/>
        <w:ind w:right="-2"/>
        <w:jc w:val="center"/>
        <w:rPr>
          <w:i/>
          <w:sz w:val="26"/>
          <w:szCs w:val="26"/>
        </w:rPr>
      </w:pPr>
      <w:r w:rsidRPr="00D14EAB">
        <w:rPr>
          <w:i/>
          <w:sz w:val="26"/>
          <w:szCs w:val="26"/>
        </w:rPr>
        <w:t>заявления и прилагаемых документов</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ind w:right="-2" w:firstLine="709"/>
        <w:jc w:val="both"/>
        <w:rPr>
          <w:sz w:val="26"/>
          <w:szCs w:val="26"/>
        </w:rPr>
      </w:pPr>
      <w:r w:rsidRPr="00D14EAB">
        <w:rPr>
          <w:sz w:val="26"/>
          <w:szCs w:val="26"/>
        </w:rPr>
        <w:lastRenderedPageBreak/>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14EAB" w:rsidRPr="00D14EAB" w:rsidRDefault="00D14EAB" w:rsidP="00D14EAB">
      <w:pPr>
        <w:ind w:firstLine="709"/>
        <w:jc w:val="both"/>
        <w:rPr>
          <w:sz w:val="26"/>
          <w:szCs w:val="26"/>
        </w:rPr>
      </w:pPr>
      <w:r w:rsidRPr="00D14EAB">
        <w:rPr>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14EAB" w:rsidRPr="00D14EAB" w:rsidRDefault="00D14EAB" w:rsidP="00D14EAB">
      <w:pPr>
        <w:ind w:firstLine="709"/>
        <w:jc w:val="both"/>
        <w:rPr>
          <w:sz w:val="26"/>
          <w:szCs w:val="26"/>
        </w:rPr>
      </w:pPr>
      <w:r w:rsidRPr="00D14EAB">
        <w:rPr>
          <w:sz w:val="26"/>
          <w:szCs w:val="26"/>
        </w:rPr>
        <w:t>осуществляет регистрацию заявления и прилагаемых документов в журнале регистрации входящих обращений;</w:t>
      </w:r>
    </w:p>
    <w:p w:rsidR="00D14EAB" w:rsidRPr="00D14EAB" w:rsidRDefault="00D14EAB" w:rsidP="00D14EAB">
      <w:pPr>
        <w:ind w:firstLine="709"/>
        <w:jc w:val="both"/>
        <w:rPr>
          <w:sz w:val="26"/>
          <w:szCs w:val="26"/>
        </w:rPr>
      </w:pPr>
      <w:r w:rsidRPr="00D14EAB">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D14EAB" w:rsidRPr="00D14EAB" w:rsidRDefault="00D14EAB" w:rsidP="00D14EAB">
      <w:pPr>
        <w:ind w:firstLine="709"/>
        <w:jc w:val="both"/>
        <w:rPr>
          <w:sz w:val="26"/>
          <w:szCs w:val="26"/>
        </w:rPr>
      </w:pPr>
      <w:r w:rsidRPr="00D14EAB">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D14EAB" w:rsidRPr="00D14EAB" w:rsidRDefault="00D14EAB" w:rsidP="00D14EAB">
      <w:pPr>
        <w:ind w:firstLine="709"/>
        <w:jc w:val="both"/>
        <w:rPr>
          <w:sz w:val="26"/>
          <w:szCs w:val="26"/>
        </w:rPr>
      </w:pPr>
      <w:r w:rsidRPr="00D14EAB">
        <w:rPr>
          <w:sz w:val="26"/>
          <w:szCs w:val="26"/>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14EAB" w:rsidRPr="00D14EAB" w:rsidRDefault="00D14EAB" w:rsidP="00D14EAB">
      <w:pPr>
        <w:ind w:firstLine="709"/>
        <w:jc w:val="both"/>
        <w:rPr>
          <w:sz w:val="26"/>
          <w:szCs w:val="26"/>
        </w:rPr>
      </w:pPr>
      <w:r w:rsidRPr="00D14EAB">
        <w:rPr>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D14EAB">
          <w:rPr>
            <w:rStyle w:val="a3"/>
            <w:color w:val="auto"/>
            <w:sz w:val="26"/>
            <w:szCs w:val="26"/>
            <w:u w:val="none"/>
          </w:rPr>
          <w:t>заявления</w:t>
        </w:r>
      </w:hyperlink>
      <w:r w:rsidRPr="00D14EAB">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14EAB" w:rsidRPr="00D14EAB" w:rsidRDefault="00D14EAB" w:rsidP="00D14EAB">
      <w:pPr>
        <w:ind w:firstLine="709"/>
        <w:jc w:val="both"/>
        <w:rPr>
          <w:sz w:val="26"/>
          <w:szCs w:val="26"/>
        </w:rPr>
      </w:pPr>
      <w:r w:rsidRPr="00D14EAB">
        <w:rPr>
          <w:sz w:val="26"/>
          <w:szCs w:val="26"/>
        </w:rPr>
        <w:t xml:space="preserve">3.2.5. Критерием принятия решения для административной процедуры является поступление заявления в надлежащий орган. </w:t>
      </w:r>
    </w:p>
    <w:p w:rsidR="00D14EAB" w:rsidRPr="00D14EAB" w:rsidRDefault="00D14EAB" w:rsidP="00D14EAB">
      <w:pPr>
        <w:ind w:firstLine="709"/>
        <w:jc w:val="both"/>
        <w:rPr>
          <w:sz w:val="26"/>
          <w:szCs w:val="26"/>
        </w:rPr>
      </w:pPr>
      <w:r w:rsidRPr="00D14EAB">
        <w:rPr>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autoSpaceDE w:val="0"/>
        <w:autoSpaceDN w:val="0"/>
        <w:adjustRightInd w:val="0"/>
        <w:ind w:right="-2"/>
        <w:jc w:val="center"/>
        <w:rPr>
          <w:i/>
          <w:sz w:val="26"/>
          <w:szCs w:val="26"/>
        </w:rPr>
      </w:pPr>
      <w:r w:rsidRPr="00D14EAB">
        <w:rPr>
          <w:i/>
          <w:sz w:val="26"/>
          <w:szCs w:val="26"/>
        </w:rPr>
        <w:t>3.3. Рассмотрение заявления,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w:t>
      </w:r>
    </w:p>
    <w:p w:rsidR="00D14EAB" w:rsidRPr="00D14EAB" w:rsidRDefault="00D14EAB" w:rsidP="00D14EAB">
      <w:pPr>
        <w:autoSpaceDE w:val="0"/>
        <w:autoSpaceDN w:val="0"/>
        <w:adjustRightInd w:val="0"/>
        <w:ind w:right="-2" w:firstLine="540"/>
        <w:jc w:val="both"/>
        <w:rPr>
          <w:sz w:val="26"/>
          <w:szCs w:val="26"/>
        </w:rPr>
      </w:pP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3.3.1.Юридическим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3.3.2. В случае поступления </w:t>
      </w:r>
      <w:hyperlink w:anchor="Par428" w:tooltip="                                 ЗАЯВЛЕНИЕ" w:history="1">
        <w:r w:rsidRPr="00D14EAB">
          <w:rPr>
            <w:rFonts w:ascii="Times New Roman" w:hAnsi="Times New Roman" w:cs="Times New Roman"/>
            <w:sz w:val="26"/>
            <w:szCs w:val="26"/>
          </w:rPr>
          <w:t>заявления</w:t>
        </w:r>
      </w:hyperlink>
      <w:r w:rsidRPr="00D14EA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14EAB" w:rsidRPr="00D14EAB" w:rsidRDefault="00D14EAB" w:rsidP="00D14EAB">
      <w:pPr>
        <w:pStyle w:val="ConsPlusNormal"/>
        <w:ind w:firstLine="709"/>
        <w:jc w:val="both"/>
        <w:rPr>
          <w:sz w:val="26"/>
          <w:szCs w:val="26"/>
        </w:rPr>
      </w:pPr>
      <w:r w:rsidRPr="00D14EAB">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w:t>
      </w:r>
      <w:r w:rsidRPr="00D14EAB">
        <w:rPr>
          <w:rFonts w:ascii="Times New Roman" w:hAnsi="Times New Roman" w:cs="Times New Roman"/>
          <w:sz w:val="26"/>
          <w:szCs w:val="26"/>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r w:rsidRPr="00D14EAB">
        <w:rPr>
          <w:sz w:val="26"/>
          <w:szCs w:val="26"/>
        </w:rPr>
        <w:t xml:space="preserve"> </w:t>
      </w:r>
    </w:p>
    <w:p w:rsidR="00D14EAB" w:rsidRPr="00D14EAB" w:rsidRDefault="00D14EAB" w:rsidP="00D14EAB">
      <w:pPr>
        <w:ind w:firstLine="709"/>
        <w:jc w:val="both"/>
        <w:rPr>
          <w:sz w:val="26"/>
          <w:szCs w:val="26"/>
        </w:rPr>
      </w:pPr>
      <w:r w:rsidRPr="00D14EAB">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готовит решение об отказе в принятии заявления и прилагаемых документов с указанием причин их возврата за подписью Главы округа;</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Главы округа, по адресу электронной почты заявителя.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3.3.4. </w:t>
      </w:r>
      <w:proofErr w:type="gramStart"/>
      <w:r w:rsidRPr="00D14EAB">
        <w:rPr>
          <w:sz w:val="26"/>
          <w:szCs w:val="26"/>
        </w:rPr>
        <w:t>В случае если заявитель по своему усмотрению не представил документы, указанные в пункте 2.7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D14EAB">
        <w:rPr>
          <w:sz w:val="26"/>
          <w:szCs w:val="26"/>
        </w:rPr>
        <w:t xml:space="preserve"> документов обеспечивает направление межведомственных запросов для получения:</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выписки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D14EAB" w:rsidRPr="00D14EAB" w:rsidRDefault="00D14EAB" w:rsidP="00D14EAB">
      <w:pPr>
        <w:pStyle w:val="ConsPlusNormal"/>
        <w:widowControl/>
        <w:ind w:firstLine="709"/>
        <w:jc w:val="both"/>
        <w:outlineLvl w:val="0"/>
        <w:rPr>
          <w:rFonts w:ascii="Times New Roman" w:hAnsi="Times New Roman" w:cs="Times New Roman"/>
          <w:sz w:val="26"/>
          <w:szCs w:val="26"/>
        </w:rPr>
      </w:pPr>
      <w:r w:rsidRPr="00D14EAB">
        <w:rPr>
          <w:rFonts w:ascii="Times New Roman" w:hAnsi="Times New Roman" w:cs="Times New Roman"/>
          <w:sz w:val="26"/>
          <w:szCs w:val="26"/>
        </w:rPr>
        <w:t>выписки из ЕГРН о правах на земельный участок;</w:t>
      </w:r>
    </w:p>
    <w:p w:rsidR="00D14EAB" w:rsidRPr="00D14EAB" w:rsidRDefault="00D14EAB" w:rsidP="00D14EAB">
      <w:pPr>
        <w:autoSpaceDE w:val="0"/>
        <w:autoSpaceDN w:val="0"/>
        <w:adjustRightInd w:val="0"/>
        <w:ind w:firstLine="709"/>
        <w:jc w:val="both"/>
        <w:rPr>
          <w:ins w:id="1" w:author="VasilisinaAS" w:date="2017-09-26T16:03:00Z"/>
          <w:sz w:val="26"/>
          <w:szCs w:val="26"/>
        </w:rPr>
      </w:pPr>
      <w:r w:rsidRPr="00D14EAB">
        <w:rPr>
          <w:sz w:val="26"/>
          <w:szCs w:val="26"/>
        </w:rPr>
        <w:t>выписки из Единого государственного реестра объектов культурного наследия (памятников истории и культуры) народов Российской Федерации;</w:t>
      </w:r>
    </w:p>
    <w:p w:rsidR="00D14EAB" w:rsidRPr="00D14EAB" w:rsidRDefault="00D14EAB" w:rsidP="00D14EAB">
      <w:pPr>
        <w:autoSpaceDE w:val="0"/>
        <w:autoSpaceDN w:val="0"/>
        <w:adjustRightInd w:val="0"/>
        <w:ind w:firstLine="709"/>
        <w:jc w:val="both"/>
        <w:rPr>
          <w:sz w:val="26"/>
          <w:szCs w:val="26"/>
        </w:rPr>
      </w:pPr>
      <w:r w:rsidRPr="00D14EAB">
        <w:rPr>
          <w:sz w:val="26"/>
          <w:szCs w:val="26"/>
        </w:rPr>
        <w:t>выписки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D14EAB" w:rsidRPr="00D14EAB" w:rsidRDefault="00D14EAB" w:rsidP="00D14EAB">
      <w:pPr>
        <w:autoSpaceDE w:val="0"/>
        <w:autoSpaceDN w:val="0"/>
        <w:adjustRightInd w:val="0"/>
        <w:ind w:firstLine="709"/>
        <w:jc w:val="both"/>
        <w:rPr>
          <w:rFonts w:eastAsia="Calibri"/>
          <w:sz w:val="26"/>
          <w:szCs w:val="26"/>
          <w:lang w:eastAsia="en-US"/>
        </w:rPr>
      </w:pPr>
      <w:r w:rsidRPr="00D14EAB">
        <w:rPr>
          <w:sz w:val="26"/>
          <w:szCs w:val="26"/>
        </w:rPr>
        <w:t xml:space="preserve">3.3.5. </w:t>
      </w:r>
      <w:proofErr w:type="gramStart"/>
      <w:r w:rsidRPr="00D14EAB">
        <w:rPr>
          <w:sz w:val="26"/>
          <w:szCs w:val="26"/>
        </w:rPr>
        <w:t xml:space="preserve">Уполномоченный орган в течение 2 рабочих дней с даты поступления заявления направляет </w:t>
      </w:r>
      <w:r w:rsidRPr="00D14EAB">
        <w:rPr>
          <w:rFonts w:eastAsia="Calibri"/>
          <w:sz w:val="26"/>
          <w:szCs w:val="26"/>
          <w:lang w:eastAsia="en-US"/>
        </w:rPr>
        <w:t>правообладателям сетей инженерно-технического обеспечения (за исключением сетей электроснабжения)</w:t>
      </w:r>
      <w:r w:rsidRPr="00D14EAB">
        <w:rPr>
          <w:sz w:val="26"/>
          <w:szCs w:val="26"/>
        </w:rPr>
        <w:t xml:space="preserve">, запрос о предоставлении </w:t>
      </w:r>
      <w:r w:rsidRPr="00D14EAB">
        <w:rPr>
          <w:rFonts w:eastAsia="Calibri"/>
          <w:sz w:val="26"/>
          <w:szCs w:val="26"/>
          <w:lang w:eastAsia="en-US"/>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D14EAB">
        <w:rPr>
          <w:rFonts w:eastAsia="Calibri"/>
          <w:sz w:val="26"/>
          <w:szCs w:val="26"/>
          <w:lang w:eastAsia="en-US"/>
        </w:rPr>
        <w:t xml:space="preserve"> информацию.</w:t>
      </w:r>
    </w:p>
    <w:p w:rsidR="00D14EAB" w:rsidRPr="00D14EAB" w:rsidRDefault="00D14EAB" w:rsidP="00D14EAB">
      <w:pPr>
        <w:autoSpaceDE w:val="0"/>
        <w:autoSpaceDN w:val="0"/>
        <w:adjustRightInd w:val="0"/>
        <w:ind w:firstLine="709"/>
        <w:jc w:val="both"/>
        <w:rPr>
          <w:rFonts w:eastAsia="Calibri"/>
          <w:sz w:val="26"/>
          <w:szCs w:val="26"/>
          <w:lang w:eastAsia="en-US"/>
        </w:rPr>
      </w:pPr>
      <w:r w:rsidRPr="00D14EAB">
        <w:rPr>
          <w:rFonts w:eastAsia="Calibri"/>
          <w:sz w:val="26"/>
          <w:szCs w:val="26"/>
          <w:lang w:eastAsia="en-US"/>
        </w:rPr>
        <w:t>Указанная информация подлежит представлению в уполномоченный орган в течение пяти рабочих дней со дня, следующего за днем получения такого запроса</w:t>
      </w:r>
      <w:r w:rsidRPr="00D14EAB">
        <w:rPr>
          <w:bCs/>
          <w:sz w:val="26"/>
          <w:szCs w:val="26"/>
        </w:rPr>
        <w:t>.</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3.3.6. </w:t>
      </w:r>
      <w:proofErr w:type="gramStart"/>
      <w:r w:rsidRPr="00D14EAB">
        <w:rPr>
          <w:sz w:val="26"/>
          <w:szCs w:val="26"/>
        </w:rPr>
        <w:t xml:space="preserve">Должностное лицо, ответственное за предоставление муниципальной услуги, в течение 10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либо отсутствие оснований для отказа в выдаче </w:t>
      </w:r>
      <w:r w:rsidRPr="00D14EAB">
        <w:rPr>
          <w:sz w:val="26"/>
          <w:szCs w:val="26"/>
        </w:rPr>
        <w:lastRenderedPageBreak/>
        <w:t>градостроительного плана земельного участка, предусмотренных подпунктом 2.9.1, 2.9.3 настоящего административного регламента, и в случае:</w:t>
      </w:r>
      <w:proofErr w:type="gramEnd"/>
    </w:p>
    <w:p w:rsidR="00D14EAB" w:rsidRPr="00D14EAB" w:rsidRDefault="00D14EAB" w:rsidP="00D14EAB">
      <w:pPr>
        <w:autoSpaceDE w:val="0"/>
        <w:autoSpaceDN w:val="0"/>
        <w:adjustRightInd w:val="0"/>
        <w:ind w:firstLine="709"/>
        <w:jc w:val="both"/>
        <w:rPr>
          <w:sz w:val="26"/>
          <w:szCs w:val="26"/>
        </w:rPr>
      </w:pPr>
      <w:r w:rsidRPr="00D14EAB">
        <w:rPr>
          <w:sz w:val="26"/>
          <w:szCs w:val="26"/>
        </w:rPr>
        <w:t>наличия оснований для отказа в выдаче градостроительного плана земельного участка, указанных в пункте 2.9.1, 2.9.3 настоящего административного регламента, готовит проект решения об отказе в выдаче градостроительного плана земельного участка с указанием причин отказа;</w:t>
      </w:r>
    </w:p>
    <w:p w:rsidR="00D14EAB" w:rsidRPr="00D14EAB" w:rsidRDefault="00D14EAB" w:rsidP="00D14EAB">
      <w:pPr>
        <w:autoSpaceDE w:val="0"/>
        <w:autoSpaceDN w:val="0"/>
        <w:adjustRightInd w:val="0"/>
        <w:ind w:firstLine="709"/>
        <w:jc w:val="both"/>
        <w:rPr>
          <w:sz w:val="26"/>
          <w:szCs w:val="26"/>
        </w:rPr>
      </w:pPr>
      <w:r w:rsidRPr="00D14EAB">
        <w:rPr>
          <w:sz w:val="26"/>
          <w:szCs w:val="26"/>
        </w:rPr>
        <w:t>в случае отсутствия оснований для отказа в выдаче градостроительного плана земельного участка, указанных в пункте 2.9.1, 2.9.3 настоящего административного регламента, осуществляет подготовку и регистрацию градостроительный план земельного участка.</w:t>
      </w:r>
    </w:p>
    <w:p w:rsidR="00D14EAB" w:rsidRPr="00D14EAB" w:rsidRDefault="00D14EAB" w:rsidP="00D14EAB">
      <w:pPr>
        <w:tabs>
          <w:tab w:val="left" w:pos="709"/>
        </w:tabs>
        <w:ind w:firstLine="709"/>
        <w:jc w:val="both"/>
        <w:rPr>
          <w:sz w:val="26"/>
          <w:szCs w:val="26"/>
        </w:rPr>
      </w:pPr>
      <w:r w:rsidRPr="00D14EAB">
        <w:rPr>
          <w:sz w:val="26"/>
          <w:szCs w:val="26"/>
        </w:rPr>
        <w:t xml:space="preserve">3.3.7. </w:t>
      </w:r>
      <w:hyperlink w:anchor="P34" w:history="1">
        <w:r w:rsidRPr="00D14EAB">
          <w:rPr>
            <w:sz w:val="26"/>
            <w:szCs w:val="26"/>
          </w:rPr>
          <w:t>Форма</w:t>
        </w:r>
      </w:hyperlink>
      <w:r w:rsidRPr="00D14EAB">
        <w:rPr>
          <w:sz w:val="26"/>
          <w:szCs w:val="26"/>
        </w:rP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D14EAB" w:rsidRPr="00D14EAB" w:rsidRDefault="00D14EAB" w:rsidP="00D14EAB">
      <w:pPr>
        <w:pStyle w:val="ConsPlusNormal"/>
        <w:tabs>
          <w:tab w:val="left" w:pos="709"/>
        </w:tabs>
        <w:ind w:firstLine="709"/>
        <w:jc w:val="both"/>
        <w:rPr>
          <w:rFonts w:ascii="Times New Roman" w:hAnsi="Times New Roman" w:cs="Times New Roman"/>
          <w:sz w:val="26"/>
          <w:szCs w:val="26"/>
        </w:rPr>
      </w:pPr>
      <w:r w:rsidRPr="00D14EAB">
        <w:rPr>
          <w:rFonts w:ascii="Times New Roman" w:hAnsi="Times New Roman" w:cs="Times New Roman"/>
          <w:sz w:val="26"/>
          <w:szCs w:val="26"/>
        </w:rPr>
        <w:t>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3.3.8. Срок выполнения административной процедуры - не более  12 рабочих дней со дня поступления заявления и прилагаемых документов в Уполномоченный орган.</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3.3.9. Критериями принятия решения в рамках выполнения административной процедуры является отсутствие (наличие) оснований для отказа в выдаче градостроительного плана земельного участка, предусмотренных пунктами 2.9.1, 2.9.3 настоящего административного регламента.</w:t>
      </w:r>
    </w:p>
    <w:p w:rsidR="00D14EAB" w:rsidRPr="00D14EAB" w:rsidRDefault="00D14EAB" w:rsidP="00D14EAB">
      <w:pPr>
        <w:widowControl w:val="0"/>
        <w:autoSpaceDE w:val="0"/>
        <w:autoSpaceDN w:val="0"/>
        <w:adjustRightInd w:val="0"/>
        <w:ind w:right="-2" w:firstLine="709"/>
        <w:jc w:val="both"/>
        <w:rPr>
          <w:sz w:val="26"/>
          <w:szCs w:val="26"/>
        </w:rPr>
      </w:pPr>
      <w:r w:rsidRPr="00D14EAB">
        <w:rPr>
          <w:sz w:val="26"/>
          <w:szCs w:val="26"/>
        </w:rPr>
        <w:t>3.3.10. Результатом выполнения данной административной процедуры является зарегистрированный градостроительный план земельного участка, либо решение об отказе в выдаче градостроительного плана земельного участка с мотивированным обоснованием такого отказа.</w:t>
      </w:r>
    </w:p>
    <w:p w:rsidR="00D14EAB" w:rsidRPr="00D14EAB" w:rsidRDefault="00D14EAB" w:rsidP="00D14EAB">
      <w:pPr>
        <w:widowControl w:val="0"/>
        <w:autoSpaceDE w:val="0"/>
        <w:autoSpaceDN w:val="0"/>
        <w:adjustRightInd w:val="0"/>
        <w:ind w:right="-2" w:firstLine="709"/>
        <w:jc w:val="both"/>
        <w:rPr>
          <w:i/>
          <w:sz w:val="26"/>
          <w:szCs w:val="26"/>
          <w:u w:val="single"/>
        </w:rPr>
      </w:pPr>
    </w:p>
    <w:p w:rsidR="00D14EAB" w:rsidRPr="00D14EAB" w:rsidRDefault="00D14EAB" w:rsidP="00D14EAB">
      <w:pPr>
        <w:autoSpaceDE w:val="0"/>
        <w:autoSpaceDN w:val="0"/>
        <w:adjustRightInd w:val="0"/>
        <w:jc w:val="center"/>
        <w:rPr>
          <w:i/>
          <w:sz w:val="26"/>
          <w:szCs w:val="26"/>
        </w:rPr>
      </w:pPr>
      <w:r w:rsidRPr="00D14EAB">
        <w:rPr>
          <w:i/>
          <w:sz w:val="26"/>
          <w:szCs w:val="26"/>
        </w:rPr>
        <w:t>3.4.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rsidR="00D14EAB" w:rsidRPr="00D14EAB" w:rsidRDefault="00D14EAB" w:rsidP="00D14EAB">
      <w:pPr>
        <w:autoSpaceDE w:val="0"/>
        <w:autoSpaceDN w:val="0"/>
        <w:adjustRightInd w:val="0"/>
        <w:ind w:firstLine="540"/>
        <w:jc w:val="center"/>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3.4.1. </w:t>
      </w:r>
      <w:proofErr w:type="gramStart"/>
      <w:r w:rsidRPr="00D14EAB">
        <w:rPr>
          <w:sz w:val="26"/>
          <w:szCs w:val="26"/>
        </w:rPr>
        <w:t>Юридическим фактом, являющимся основанием для начала выполнения административной процедуры, является поступление специалисту Уполномоченного органа, ответственному за прием и регистрацию заявления и прилагаемых документов, 2-х (двух) экземпляров зарегистрированного градостроительного плана земельного участка либо решения об отказе в выдаче градостроительного плана земельного участка.</w:t>
      </w:r>
      <w:proofErr w:type="gramEnd"/>
    </w:p>
    <w:p w:rsidR="00D14EAB" w:rsidRPr="00D14EAB" w:rsidRDefault="00D14EAB" w:rsidP="00D14EAB">
      <w:pPr>
        <w:autoSpaceDE w:val="0"/>
        <w:autoSpaceDN w:val="0"/>
        <w:adjustRightInd w:val="0"/>
        <w:ind w:right="-2" w:firstLine="709"/>
        <w:jc w:val="both"/>
        <w:rPr>
          <w:i/>
          <w:sz w:val="26"/>
          <w:szCs w:val="26"/>
          <w:u w:val="single"/>
        </w:rPr>
      </w:pPr>
      <w:r w:rsidRPr="00D14EAB">
        <w:rPr>
          <w:sz w:val="26"/>
          <w:szCs w:val="26"/>
        </w:rPr>
        <w:t>3.4.2. Уведомление заявителя о принятом решении осуществляется специалистом Уполномоченного органа, ответственным за прием и регистрацию заявления и прилагаемых документов в соответствии со способом выдачи документов, указанном в заявлении:</w:t>
      </w:r>
    </w:p>
    <w:p w:rsidR="00D14EAB" w:rsidRPr="00D14EAB" w:rsidRDefault="00D14EAB" w:rsidP="00D14EAB">
      <w:pPr>
        <w:ind w:firstLine="720"/>
        <w:jc w:val="both"/>
        <w:rPr>
          <w:sz w:val="26"/>
          <w:szCs w:val="26"/>
        </w:rPr>
      </w:pPr>
      <w:r w:rsidRPr="00D14EAB">
        <w:rPr>
          <w:sz w:val="26"/>
          <w:szCs w:val="26"/>
        </w:rPr>
        <w:lastRenderedPageBreak/>
        <w:t>1) путем направления по почте в адрес заявителя заказным письмом с уведомлением;</w:t>
      </w:r>
    </w:p>
    <w:p w:rsidR="00D14EAB" w:rsidRPr="00D14EAB" w:rsidRDefault="00D14EAB" w:rsidP="00D14EAB">
      <w:pPr>
        <w:ind w:firstLine="709"/>
        <w:jc w:val="both"/>
        <w:rPr>
          <w:sz w:val="26"/>
          <w:szCs w:val="26"/>
        </w:rPr>
      </w:pPr>
      <w:r w:rsidRPr="00D14EAB">
        <w:rPr>
          <w:sz w:val="26"/>
          <w:szCs w:val="26"/>
        </w:rPr>
        <w:t>2) путем вручения лично заявителю или его законному представителю по доверенности;</w:t>
      </w:r>
    </w:p>
    <w:p w:rsidR="00D14EAB" w:rsidRPr="00D14EAB" w:rsidRDefault="00D14EAB" w:rsidP="00D14EAB">
      <w:pPr>
        <w:ind w:firstLine="709"/>
        <w:jc w:val="both"/>
        <w:rPr>
          <w:sz w:val="26"/>
          <w:szCs w:val="26"/>
        </w:rPr>
      </w:pPr>
      <w:r w:rsidRPr="00D14EAB">
        <w:rPr>
          <w:sz w:val="26"/>
          <w:szCs w:val="26"/>
        </w:rPr>
        <w:t>3) через МФЦ (в случае, если заявление подано в МФЦ);</w:t>
      </w:r>
    </w:p>
    <w:p w:rsidR="00D14EAB" w:rsidRPr="00D14EAB" w:rsidRDefault="00D14EAB" w:rsidP="00D14EAB">
      <w:pPr>
        <w:ind w:firstLine="709"/>
        <w:jc w:val="both"/>
        <w:rPr>
          <w:sz w:val="26"/>
          <w:szCs w:val="26"/>
        </w:rPr>
      </w:pPr>
      <w:r w:rsidRPr="00D14EAB">
        <w:rPr>
          <w:sz w:val="26"/>
          <w:szCs w:val="26"/>
        </w:rPr>
        <w:t>4) через личный кабинет Единого портала.</w:t>
      </w:r>
    </w:p>
    <w:p w:rsidR="00D14EAB" w:rsidRPr="00D14EAB" w:rsidRDefault="00D14EAB" w:rsidP="00D14EAB">
      <w:pPr>
        <w:ind w:firstLine="709"/>
        <w:jc w:val="both"/>
        <w:rPr>
          <w:sz w:val="26"/>
          <w:szCs w:val="26"/>
        </w:rPr>
      </w:pPr>
      <w:r w:rsidRPr="00D14EAB">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14EAB" w:rsidRPr="00D14EAB" w:rsidRDefault="00D14EAB" w:rsidP="00D14EAB">
      <w:pPr>
        <w:ind w:firstLine="709"/>
        <w:jc w:val="both"/>
        <w:rPr>
          <w:sz w:val="26"/>
          <w:szCs w:val="26"/>
        </w:rPr>
      </w:pPr>
      <w:r w:rsidRPr="00D14EAB">
        <w:rPr>
          <w:sz w:val="26"/>
          <w:szCs w:val="26"/>
        </w:rPr>
        <w:t xml:space="preserve">3.4.4. Критерием принятия решения в рамках выполнения административной процедуры является наличие принятого решения о выдаче градостроительного плана земельного участка либо решения об отказе в выдаче градостроительного плана земельного участка. </w:t>
      </w:r>
    </w:p>
    <w:p w:rsidR="00D14EAB" w:rsidRPr="00D14EAB" w:rsidRDefault="00D14EAB" w:rsidP="00D14EAB">
      <w:pPr>
        <w:ind w:firstLine="709"/>
        <w:jc w:val="both"/>
        <w:rPr>
          <w:sz w:val="26"/>
          <w:szCs w:val="26"/>
        </w:rPr>
      </w:pPr>
      <w:r w:rsidRPr="00D14EAB">
        <w:rPr>
          <w:sz w:val="26"/>
          <w:szCs w:val="26"/>
        </w:rPr>
        <w:t xml:space="preserve">3.4.5. Максимальный срок выполнения административной процедуры составляет 1 рабочий день. </w:t>
      </w:r>
    </w:p>
    <w:p w:rsidR="00D14EAB" w:rsidRPr="00D14EAB" w:rsidRDefault="00D14EAB" w:rsidP="00D14EAB">
      <w:pPr>
        <w:autoSpaceDE w:val="0"/>
        <w:autoSpaceDN w:val="0"/>
        <w:adjustRightInd w:val="0"/>
        <w:ind w:firstLine="709"/>
        <w:jc w:val="both"/>
        <w:rPr>
          <w:sz w:val="26"/>
          <w:szCs w:val="26"/>
        </w:rPr>
      </w:pPr>
      <w:r w:rsidRPr="00D14EAB">
        <w:rPr>
          <w:sz w:val="26"/>
          <w:szCs w:val="26"/>
        </w:rPr>
        <w:t>3.4.6. Результатом выполнения административной процедуры является направление (вручение) заявителю:</w:t>
      </w:r>
    </w:p>
    <w:p w:rsidR="00D14EAB" w:rsidRPr="00D14EAB" w:rsidRDefault="00D14EAB" w:rsidP="00D14EAB">
      <w:pPr>
        <w:autoSpaceDE w:val="0"/>
        <w:autoSpaceDN w:val="0"/>
        <w:adjustRightInd w:val="0"/>
        <w:ind w:firstLine="709"/>
        <w:jc w:val="both"/>
        <w:rPr>
          <w:sz w:val="26"/>
          <w:szCs w:val="26"/>
        </w:rPr>
      </w:pPr>
      <w:r w:rsidRPr="00D14EAB">
        <w:rPr>
          <w:sz w:val="26"/>
          <w:szCs w:val="26"/>
        </w:rPr>
        <w:t>2-х экземпляров зарегистрированного градостроительного плана земельного участка;</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 решения об отказе в выдаче градостроительного плана земельного участка, с указанием причин отказа. </w:t>
      </w:r>
    </w:p>
    <w:p w:rsidR="00D14EAB" w:rsidRPr="00D14EAB" w:rsidRDefault="00D14EAB" w:rsidP="00D14EAB">
      <w:pPr>
        <w:widowControl w:val="0"/>
        <w:autoSpaceDE w:val="0"/>
        <w:autoSpaceDN w:val="0"/>
        <w:adjustRightInd w:val="0"/>
        <w:ind w:right="-2"/>
        <w:jc w:val="both"/>
        <w:rPr>
          <w:sz w:val="26"/>
          <w:szCs w:val="26"/>
        </w:rPr>
      </w:pPr>
    </w:p>
    <w:p w:rsidR="00D14EAB" w:rsidRPr="00D14EAB" w:rsidRDefault="00D14EAB" w:rsidP="00D14EAB">
      <w:pPr>
        <w:pStyle w:val="4"/>
        <w:spacing w:before="0"/>
        <w:rPr>
          <w:sz w:val="26"/>
          <w:szCs w:val="26"/>
        </w:rPr>
      </w:pPr>
      <w:r w:rsidRPr="00D14EAB">
        <w:rPr>
          <w:sz w:val="26"/>
          <w:szCs w:val="26"/>
          <w:lang w:val="en-US"/>
        </w:rPr>
        <w:t>IV</w:t>
      </w:r>
      <w:r w:rsidRPr="00D14EAB">
        <w:rPr>
          <w:sz w:val="26"/>
          <w:szCs w:val="26"/>
        </w:rPr>
        <w:t xml:space="preserve">. Формы контроля за исполнением </w:t>
      </w:r>
    </w:p>
    <w:p w:rsidR="00D14EAB" w:rsidRPr="00D14EAB" w:rsidRDefault="00D14EAB" w:rsidP="00D14EAB">
      <w:pPr>
        <w:pStyle w:val="4"/>
        <w:spacing w:before="0"/>
        <w:rPr>
          <w:sz w:val="26"/>
          <w:szCs w:val="26"/>
        </w:rPr>
      </w:pPr>
      <w:r w:rsidRPr="00D14EAB">
        <w:rPr>
          <w:sz w:val="26"/>
          <w:szCs w:val="26"/>
        </w:rPr>
        <w:t>административного регламента</w:t>
      </w:r>
    </w:p>
    <w:p w:rsidR="00D14EAB" w:rsidRPr="00D14EAB" w:rsidRDefault="00D14EAB" w:rsidP="00D14EAB">
      <w:pPr>
        <w:autoSpaceDE w:val="0"/>
        <w:autoSpaceDN w:val="0"/>
        <w:adjustRightInd w:val="0"/>
        <w:ind w:firstLine="540"/>
        <w:jc w:val="both"/>
        <w:rPr>
          <w:sz w:val="26"/>
          <w:szCs w:val="26"/>
        </w:rPr>
      </w:pPr>
    </w:p>
    <w:p w:rsidR="00D14EAB" w:rsidRPr="00D14EAB" w:rsidRDefault="00D14EAB" w:rsidP="00D14EAB">
      <w:pPr>
        <w:autoSpaceDE w:val="0"/>
        <w:autoSpaceDN w:val="0"/>
        <w:adjustRightInd w:val="0"/>
        <w:ind w:firstLine="709"/>
        <w:jc w:val="both"/>
        <w:rPr>
          <w:sz w:val="26"/>
          <w:szCs w:val="26"/>
        </w:rPr>
      </w:pPr>
      <w:r w:rsidRPr="00D14EAB">
        <w:rPr>
          <w:sz w:val="26"/>
          <w:szCs w:val="26"/>
        </w:rPr>
        <w:t>4.1.</w:t>
      </w:r>
      <w:r w:rsidRPr="00D14EAB">
        <w:rPr>
          <w:sz w:val="26"/>
          <w:szCs w:val="26"/>
        </w:rPr>
        <w:tab/>
      </w:r>
      <w:proofErr w:type="gramStart"/>
      <w:r w:rsidRPr="00D14EAB">
        <w:rPr>
          <w:sz w:val="26"/>
          <w:szCs w:val="26"/>
        </w:rPr>
        <w:t>Контроль за</w:t>
      </w:r>
      <w:proofErr w:type="gramEnd"/>
      <w:r w:rsidRPr="00D14EAB">
        <w:rPr>
          <w:sz w:val="26"/>
          <w:szCs w:val="26"/>
        </w:rPr>
        <w:t xml:space="preserve"> соблюдением и исполнением должностными лицами Уполномоченного органа</w:t>
      </w:r>
      <w:r w:rsidRPr="00D14EAB">
        <w:rPr>
          <w:i/>
          <w:iCs/>
          <w:sz w:val="26"/>
          <w:szCs w:val="26"/>
        </w:rPr>
        <w:t xml:space="preserve"> </w:t>
      </w:r>
      <w:r w:rsidRPr="00D14EAB">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4.2. Текущий </w:t>
      </w:r>
      <w:proofErr w:type="gramStart"/>
      <w:r w:rsidRPr="00D14EAB">
        <w:rPr>
          <w:sz w:val="26"/>
          <w:szCs w:val="26"/>
        </w:rPr>
        <w:t>контроль за</w:t>
      </w:r>
      <w:proofErr w:type="gramEnd"/>
      <w:r w:rsidRPr="00D14EAB">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14EAB" w:rsidRPr="00D14EAB" w:rsidRDefault="00D14EAB" w:rsidP="00D14EAB">
      <w:pPr>
        <w:autoSpaceDE w:val="0"/>
        <w:autoSpaceDN w:val="0"/>
        <w:adjustRightInd w:val="0"/>
        <w:ind w:firstLine="709"/>
        <w:jc w:val="both"/>
        <w:rPr>
          <w:sz w:val="26"/>
          <w:szCs w:val="26"/>
        </w:rPr>
      </w:pPr>
      <w:r w:rsidRPr="00D14EAB">
        <w:rPr>
          <w:sz w:val="26"/>
          <w:szCs w:val="26"/>
        </w:rPr>
        <w:t>Текущий контроль осуществляется на постоянной основе.</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4.3. Контроль над полнотой и качеством </w:t>
      </w:r>
      <w:r w:rsidRPr="00D14EAB">
        <w:rPr>
          <w:rFonts w:ascii="Times New Roman" w:hAnsi="Times New Roman" w:cs="Times New Roman"/>
          <w:spacing w:val="-4"/>
          <w:sz w:val="26"/>
          <w:szCs w:val="26"/>
        </w:rPr>
        <w:t>предоставления муниципальной услуги</w:t>
      </w:r>
      <w:r w:rsidRPr="00D14EA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Контроль над полнотой и качеством </w:t>
      </w:r>
      <w:r w:rsidRPr="00D14EAB">
        <w:rPr>
          <w:rFonts w:ascii="Times New Roman" w:hAnsi="Times New Roman" w:cs="Times New Roman"/>
          <w:spacing w:val="-4"/>
          <w:sz w:val="26"/>
          <w:szCs w:val="26"/>
        </w:rPr>
        <w:t xml:space="preserve">предоставления муниципальной услуги </w:t>
      </w:r>
      <w:r w:rsidRPr="00D14EAB">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14EAB" w:rsidRPr="00D14EAB" w:rsidRDefault="00D14EAB" w:rsidP="00D14EAB">
      <w:pPr>
        <w:tabs>
          <w:tab w:val="left" w:pos="0"/>
        </w:tabs>
        <w:autoSpaceDE w:val="0"/>
        <w:autoSpaceDN w:val="0"/>
        <w:adjustRightInd w:val="0"/>
        <w:ind w:firstLine="709"/>
        <w:jc w:val="both"/>
        <w:outlineLvl w:val="2"/>
        <w:rPr>
          <w:sz w:val="26"/>
          <w:szCs w:val="26"/>
        </w:rPr>
      </w:pPr>
      <w:r w:rsidRPr="00D14EAB">
        <w:rPr>
          <w:sz w:val="26"/>
          <w:szCs w:val="26"/>
        </w:rPr>
        <w:lastRenderedPageBreak/>
        <w:t xml:space="preserve">Периодичность проверок – </w:t>
      </w:r>
      <w:proofErr w:type="gramStart"/>
      <w:r w:rsidRPr="00D14EAB">
        <w:rPr>
          <w:sz w:val="26"/>
          <w:szCs w:val="26"/>
        </w:rPr>
        <w:t>плановые</w:t>
      </w:r>
      <w:proofErr w:type="gramEnd"/>
      <w:r w:rsidRPr="00D14EAB">
        <w:rPr>
          <w:sz w:val="26"/>
          <w:szCs w:val="26"/>
        </w:rPr>
        <w:t xml:space="preserve"> 1 раз в год, внеплановые – по конкретному обращению заявителя.</w:t>
      </w:r>
    </w:p>
    <w:p w:rsidR="00D14EAB" w:rsidRPr="00D14EAB" w:rsidRDefault="00D14EAB" w:rsidP="00D14EAB">
      <w:pPr>
        <w:tabs>
          <w:tab w:val="left" w:pos="0"/>
        </w:tabs>
        <w:autoSpaceDE w:val="0"/>
        <w:autoSpaceDN w:val="0"/>
        <w:adjustRightInd w:val="0"/>
        <w:ind w:firstLine="709"/>
        <w:jc w:val="both"/>
        <w:outlineLvl w:val="2"/>
        <w:rPr>
          <w:bCs/>
          <w:snapToGrid w:val="0"/>
          <w:sz w:val="26"/>
          <w:szCs w:val="26"/>
        </w:rPr>
      </w:pPr>
      <w:r w:rsidRPr="00D14EAB">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14EAB">
        <w:rPr>
          <w:rFonts w:ascii="Times New Roman" w:hAnsi="Times New Roman" w:cs="Times New Roman"/>
          <w:sz w:val="26"/>
          <w:szCs w:val="26"/>
        </w:rPr>
        <w:t>который</w:t>
      </w:r>
      <w:proofErr w:type="gramEnd"/>
      <w:r w:rsidRPr="00D14EA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14EAB" w:rsidRPr="00D14EAB" w:rsidRDefault="00D14EAB" w:rsidP="00D14EAB">
      <w:pPr>
        <w:pStyle w:val="2"/>
        <w:ind w:firstLine="709"/>
        <w:rPr>
          <w:bCs/>
          <w:snapToGrid w:val="0"/>
          <w:sz w:val="26"/>
          <w:szCs w:val="26"/>
        </w:rPr>
      </w:pPr>
      <w:r w:rsidRPr="00D14EAB">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4EAB" w:rsidRPr="00D14EAB" w:rsidRDefault="00D14EAB" w:rsidP="00D14EAB">
      <w:pPr>
        <w:pStyle w:val="2"/>
        <w:ind w:firstLine="709"/>
        <w:rPr>
          <w:bCs/>
          <w:snapToGrid w:val="0"/>
          <w:sz w:val="26"/>
          <w:szCs w:val="26"/>
        </w:rPr>
      </w:pPr>
      <w:r w:rsidRPr="00D14EAB">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4EAB" w:rsidRPr="00D14EAB" w:rsidRDefault="00D14EAB" w:rsidP="00D14EAB">
      <w:pPr>
        <w:pStyle w:val="ConsPlusNormal"/>
        <w:tabs>
          <w:tab w:val="left" w:pos="900"/>
          <w:tab w:val="left" w:pos="1080"/>
        </w:tabs>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D14EAB">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14EAB">
        <w:rPr>
          <w:rFonts w:ascii="Times New Roman" w:hAnsi="Times New Roman" w:cs="Times New Roman"/>
          <w:sz w:val="26"/>
          <w:szCs w:val="26"/>
        </w:rPr>
        <w:t>Российской Федерации</w:t>
      </w:r>
      <w:r w:rsidRPr="00D14EAB">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D14EAB">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D14EAB" w:rsidRPr="00D14EAB" w:rsidRDefault="00D14EAB" w:rsidP="00D14EAB">
      <w:pPr>
        <w:autoSpaceDE w:val="0"/>
        <w:autoSpaceDN w:val="0"/>
        <w:adjustRightInd w:val="0"/>
        <w:ind w:firstLine="709"/>
        <w:jc w:val="both"/>
        <w:rPr>
          <w:i/>
          <w:sz w:val="26"/>
          <w:szCs w:val="26"/>
        </w:rPr>
      </w:pPr>
      <w:r w:rsidRPr="00D14EAB">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14EAB" w:rsidRPr="00D14EAB" w:rsidRDefault="00D14EAB" w:rsidP="00D14EAB">
      <w:pPr>
        <w:pStyle w:val="ConsPlusNormal"/>
        <w:tabs>
          <w:tab w:val="left" w:pos="900"/>
          <w:tab w:val="left" w:pos="1080"/>
        </w:tabs>
        <w:ind w:firstLine="540"/>
        <w:jc w:val="both"/>
        <w:rPr>
          <w:rFonts w:ascii="Times New Roman" w:hAnsi="Times New Roman" w:cs="Times New Roman"/>
          <w:sz w:val="26"/>
          <w:szCs w:val="26"/>
        </w:rPr>
      </w:pPr>
    </w:p>
    <w:p w:rsidR="00D14EAB" w:rsidRPr="00D14EAB" w:rsidRDefault="00D14EAB" w:rsidP="00D14EAB">
      <w:pPr>
        <w:jc w:val="center"/>
        <w:rPr>
          <w:sz w:val="26"/>
          <w:szCs w:val="26"/>
        </w:rPr>
      </w:pPr>
      <w:r w:rsidRPr="00D14EAB">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D14EAB" w:rsidRPr="00D14EAB" w:rsidRDefault="00D14EAB" w:rsidP="00D14EAB">
      <w:pPr>
        <w:pStyle w:val="ConsPlusNormal"/>
        <w:ind w:firstLine="540"/>
        <w:jc w:val="both"/>
        <w:rPr>
          <w:rFonts w:ascii="Times New Roman" w:hAnsi="Times New Roman" w:cs="Times New Roman"/>
          <w:sz w:val="26"/>
          <w:szCs w:val="26"/>
        </w:rPr>
      </w:pPr>
    </w:p>
    <w:p w:rsidR="00D14EAB" w:rsidRPr="00D14EAB" w:rsidRDefault="00D14EAB" w:rsidP="00D14EAB">
      <w:pPr>
        <w:ind w:firstLine="709"/>
        <w:jc w:val="both"/>
        <w:rPr>
          <w:sz w:val="26"/>
          <w:szCs w:val="26"/>
        </w:rPr>
      </w:pPr>
      <w:r w:rsidRPr="00D14EAB">
        <w:rPr>
          <w:sz w:val="26"/>
          <w:szCs w:val="26"/>
        </w:rPr>
        <w:t xml:space="preserve">5.1. </w:t>
      </w:r>
      <w:proofErr w:type="gramStart"/>
      <w:r w:rsidRPr="00D14EAB">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4EAB" w:rsidRPr="00D14EAB" w:rsidRDefault="00D14EAB" w:rsidP="00D14EAB">
      <w:pPr>
        <w:ind w:firstLine="709"/>
        <w:jc w:val="both"/>
        <w:rPr>
          <w:sz w:val="26"/>
          <w:szCs w:val="26"/>
        </w:rPr>
      </w:pPr>
      <w:proofErr w:type="gramStart"/>
      <w:r w:rsidRPr="00D14EAB">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4EAB" w:rsidRPr="00D14EAB" w:rsidRDefault="00D14EAB" w:rsidP="00D14EAB">
      <w:pPr>
        <w:ind w:firstLine="709"/>
        <w:jc w:val="both"/>
        <w:rPr>
          <w:sz w:val="26"/>
          <w:szCs w:val="26"/>
        </w:rPr>
      </w:pPr>
      <w:r w:rsidRPr="00D14EAB">
        <w:rPr>
          <w:sz w:val="26"/>
          <w:szCs w:val="26"/>
        </w:rPr>
        <w:t xml:space="preserve">5.2. </w:t>
      </w:r>
      <w:proofErr w:type="gramStart"/>
      <w:r w:rsidRPr="00D14EAB">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14EAB" w:rsidRPr="00D14EAB" w:rsidRDefault="00D14EAB" w:rsidP="00D14EAB">
      <w:pPr>
        <w:ind w:firstLine="709"/>
        <w:jc w:val="both"/>
        <w:rPr>
          <w:sz w:val="26"/>
          <w:szCs w:val="26"/>
        </w:rPr>
      </w:pPr>
      <w:r w:rsidRPr="00D14EAB">
        <w:rPr>
          <w:sz w:val="26"/>
          <w:szCs w:val="26"/>
        </w:rPr>
        <w:t>Заявитель может обратиться с жалобой, в том числе в следующих случаях:</w:t>
      </w:r>
    </w:p>
    <w:p w:rsidR="00D14EAB" w:rsidRPr="00D14EAB" w:rsidRDefault="00D14EAB" w:rsidP="00D14EAB">
      <w:pPr>
        <w:pStyle w:val="ac"/>
        <w:numPr>
          <w:ilvl w:val="0"/>
          <w:numId w:val="2"/>
        </w:numPr>
        <w:ind w:left="0" w:firstLine="709"/>
        <w:jc w:val="both"/>
        <w:rPr>
          <w:sz w:val="26"/>
          <w:szCs w:val="26"/>
        </w:rPr>
      </w:pPr>
      <w:r w:rsidRPr="00D14EAB">
        <w:rPr>
          <w:sz w:val="26"/>
          <w:szCs w:val="26"/>
        </w:rPr>
        <w:lastRenderedPageBreak/>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нарушение срока предоставления муниципальной услуги.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 для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 для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D14EAB">
        <w:rPr>
          <w:sz w:val="26"/>
          <w:szCs w:val="26"/>
        </w:rPr>
        <w:t>Усть-Кубинского</w:t>
      </w:r>
      <w:proofErr w:type="spellEnd"/>
      <w:r w:rsidRPr="00D14EAB">
        <w:rPr>
          <w:sz w:val="26"/>
          <w:szCs w:val="26"/>
        </w:rPr>
        <w:t xml:space="preserve"> муниципального округа;</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4EAB">
        <w:rPr>
          <w:sz w:val="26"/>
          <w:szCs w:val="26"/>
        </w:rPr>
        <w:t xml:space="preserve"> </w:t>
      </w:r>
      <w:proofErr w:type="gramStart"/>
      <w:r w:rsidRPr="00D14EA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D14EAB">
        <w:rPr>
          <w:sz w:val="26"/>
          <w:szCs w:val="26"/>
        </w:rPr>
        <w:lastRenderedPageBreak/>
        <w:t>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pStyle w:val="ac"/>
        <w:numPr>
          <w:ilvl w:val="0"/>
          <w:numId w:val="2"/>
        </w:numPr>
        <w:ind w:left="0" w:firstLine="709"/>
        <w:jc w:val="both"/>
        <w:rPr>
          <w:sz w:val="26"/>
          <w:szCs w:val="26"/>
        </w:rPr>
      </w:pPr>
      <w:r w:rsidRPr="00D14EAB">
        <w:rPr>
          <w:sz w:val="26"/>
          <w:szCs w:val="26"/>
        </w:rPr>
        <w:t>нарушение срока или порядка выдачи документов по результатам предоставления муниципальной услуги;</w:t>
      </w:r>
    </w:p>
    <w:p w:rsidR="00D14EAB" w:rsidRPr="00D14EAB" w:rsidRDefault="00D14EAB" w:rsidP="00D14EAB">
      <w:pPr>
        <w:pStyle w:val="ac"/>
        <w:numPr>
          <w:ilvl w:val="0"/>
          <w:numId w:val="2"/>
        </w:numPr>
        <w:ind w:left="0" w:firstLine="709"/>
        <w:jc w:val="both"/>
        <w:rPr>
          <w:sz w:val="26"/>
          <w:szCs w:val="26"/>
        </w:rPr>
      </w:pPr>
      <w:proofErr w:type="gramStart"/>
      <w:r w:rsidRPr="00D14EA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ind w:firstLine="709"/>
        <w:jc w:val="both"/>
        <w:rPr>
          <w:sz w:val="26"/>
          <w:szCs w:val="26"/>
        </w:rPr>
      </w:pPr>
      <w:proofErr w:type="gramStart"/>
      <w:r w:rsidRPr="00D14EAB">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D14EAB">
        <w:rPr>
          <w:sz w:val="26"/>
          <w:szCs w:val="26"/>
        </w:rPr>
        <w:t xml:space="preserve"> </w:t>
      </w:r>
      <w:proofErr w:type="gramStart"/>
      <w:r w:rsidRPr="00D14EA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14EAB" w:rsidRPr="00D14EAB" w:rsidRDefault="00D14EAB" w:rsidP="00D14EAB">
      <w:pPr>
        <w:ind w:firstLine="709"/>
        <w:jc w:val="both"/>
        <w:rPr>
          <w:sz w:val="26"/>
          <w:szCs w:val="26"/>
        </w:rPr>
      </w:pPr>
      <w:r w:rsidRPr="00D14EAB">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14EAB" w:rsidRPr="00D14EAB" w:rsidRDefault="00D14EAB" w:rsidP="00D14EAB">
      <w:pPr>
        <w:ind w:firstLine="709"/>
        <w:jc w:val="both"/>
        <w:rPr>
          <w:sz w:val="26"/>
          <w:szCs w:val="26"/>
        </w:rPr>
      </w:pPr>
      <w:r w:rsidRPr="00D14EAB">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4EAB" w:rsidRPr="00D14EAB" w:rsidRDefault="00D14EAB" w:rsidP="00D14EAB">
      <w:pPr>
        <w:ind w:firstLine="709"/>
        <w:jc w:val="both"/>
        <w:rPr>
          <w:sz w:val="26"/>
          <w:szCs w:val="26"/>
        </w:rPr>
      </w:pPr>
      <w:r w:rsidRPr="00D14EAB">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D14EAB" w:rsidRPr="00D14EAB" w:rsidRDefault="00D14EAB" w:rsidP="00D14EAB">
      <w:pPr>
        <w:autoSpaceDE w:val="0"/>
        <w:autoSpaceDN w:val="0"/>
        <w:adjustRightInd w:val="0"/>
        <w:ind w:firstLine="709"/>
        <w:jc w:val="both"/>
        <w:rPr>
          <w:sz w:val="26"/>
          <w:szCs w:val="26"/>
        </w:rPr>
      </w:pPr>
      <w:r w:rsidRPr="00D14EAB">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14EAB" w:rsidRPr="00D14EAB" w:rsidRDefault="00D14EAB" w:rsidP="00D14EAB">
      <w:pPr>
        <w:autoSpaceDE w:val="0"/>
        <w:autoSpaceDN w:val="0"/>
        <w:adjustRightInd w:val="0"/>
        <w:ind w:firstLine="709"/>
        <w:jc w:val="both"/>
        <w:rPr>
          <w:sz w:val="26"/>
          <w:szCs w:val="26"/>
        </w:rPr>
      </w:pPr>
      <w:r w:rsidRPr="00D14EAB">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14EAB" w:rsidRPr="00D14EAB" w:rsidRDefault="00D14EAB" w:rsidP="00D14EAB">
      <w:pPr>
        <w:pStyle w:val="ConsPlusNormal"/>
        <w:ind w:firstLine="709"/>
        <w:jc w:val="both"/>
        <w:rPr>
          <w:rFonts w:ascii="Times New Roman" w:hAnsi="Times New Roman" w:cs="Times New Roman"/>
          <w:sz w:val="26"/>
          <w:szCs w:val="26"/>
        </w:rPr>
      </w:pPr>
      <w:r w:rsidRPr="00D14EAB">
        <w:rPr>
          <w:rFonts w:ascii="Times New Roman" w:hAnsi="Times New Roman" w:cs="Times New Roman"/>
          <w:sz w:val="26"/>
          <w:szCs w:val="26"/>
        </w:rPr>
        <w:t xml:space="preserve">5.6. В досудебном порядке могут быть обжалованы действия (бездействие) и </w:t>
      </w:r>
      <w:r w:rsidRPr="00D14EAB">
        <w:rPr>
          <w:rFonts w:ascii="Times New Roman" w:hAnsi="Times New Roman" w:cs="Times New Roman"/>
          <w:sz w:val="26"/>
          <w:szCs w:val="26"/>
        </w:rPr>
        <w:lastRenderedPageBreak/>
        <w:t>решения:</w:t>
      </w:r>
    </w:p>
    <w:p w:rsidR="00D14EAB" w:rsidRPr="00D14EAB" w:rsidRDefault="00D14EAB" w:rsidP="00D14EAB">
      <w:pPr>
        <w:ind w:firstLine="709"/>
        <w:jc w:val="both"/>
        <w:rPr>
          <w:sz w:val="26"/>
          <w:szCs w:val="26"/>
        </w:rPr>
      </w:pPr>
      <w:r w:rsidRPr="00D14EAB">
        <w:rPr>
          <w:sz w:val="26"/>
          <w:szCs w:val="26"/>
        </w:rPr>
        <w:t>должностных лиц, муниципальных служащих Уполномоченного органа – Главе администрации округа;</w:t>
      </w:r>
    </w:p>
    <w:p w:rsidR="00D14EAB" w:rsidRPr="00D14EAB" w:rsidRDefault="00D14EAB" w:rsidP="00D14EAB">
      <w:pPr>
        <w:ind w:firstLine="709"/>
        <w:jc w:val="both"/>
        <w:rPr>
          <w:sz w:val="26"/>
          <w:szCs w:val="26"/>
        </w:rPr>
      </w:pPr>
      <w:r w:rsidRPr="00D14EAB">
        <w:rPr>
          <w:sz w:val="26"/>
          <w:szCs w:val="26"/>
        </w:rPr>
        <w:t>работника МФЦ – руководителю МФЦ;</w:t>
      </w:r>
    </w:p>
    <w:p w:rsidR="00D14EAB" w:rsidRPr="00D14EAB" w:rsidRDefault="00D14EAB" w:rsidP="00D14EAB">
      <w:pPr>
        <w:ind w:firstLine="709"/>
        <w:jc w:val="both"/>
        <w:rPr>
          <w:sz w:val="26"/>
          <w:szCs w:val="26"/>
        </w:rPr>
      </w:pPr>
      <w:r w:rsidRPr="00D14EAB">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14EAB" w:rsidRPr="00D14EAB" w:rsidRDefault="00D14EAB" w:rsidP="00D14EAB">
      <w:pPr>
        <w:autoSpaceDE w:val="0"/>
        <w:autoSpaceDN w:val="0"/>
        <w:adjustRightInd w:val="0"/>
        <w:ind w:firstLine="709"/>
        <w:jc w:val="both"/>
        <w:rPr>
          <w:sz w:val="26"/>
          <w:szCs w:val="26"/>
        </w:rPr>
      </w:pPr>
      <w:r w:rsidRPr="00D14EAB">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D14EAB" w:rsidRPr="00D14EAB" w:rsidRDefault="00D14EAB" w:rsidP="00D14EAB">
      <w:pPr>
        <w:ind w:firstLine="709"/>
        <w:jc w:val="both"/>
        <w:rPr>
          <w:sz w:val="26"/>
          <w:szCs w:val="26"/>
        </w:rPr>
      </w:pPr>
      <w:r w:rsidRPr="00D14EAB">
        <w:rPr>
          <w:sz w:val="26"/>
          <w:szCs w:val="26"/>
        </w:rPr>
        <w:t>5.7. Жалоба должна содержать:</w:t>
      </w:r>
    </w:p>
    <w:p w:rsidR="00D14EAB" w:rsidRPr="00D14EAB" w:rsidRDefault="00D14EAB" w:rsidP="00D14EAB">
      <w:pPr>
        <w:ind w:firstLine="709"/>
        <w:jc w:val="both"/>
        <w:rPr>
          <w:sz w:val="26"/>
          <w:szCs w:val="26"/>
        </w:rPr>
      </w:pPr>
      <w:r w:rsidRPr="00D14EAB">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14EAB" w:rsidRPr="00D14EAB" w:rsidRDefault="00D14EAB" w:rsidP="00D14EAB">
      <w:pPr>
        <w:ind w:firstLine="709"/>
        <w:jc w:val="both"/>
        <w:rPr>
          <w:sz w:val="26"/>
          <w:szCs w:val="26"/>
        </w:rPr>
      </w:pPr>
      <w:proofErr w:type="gramStart"/>
      <w:r w:rsidRPr="00D14EA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EAB" w:rsidRPr="00D14EAB" w:rsidRDefault="00D14EAB" w:rsidP="00D14EAB">
      <w:pPr>
        <w:ind w:firstLine="709"/>
        <w:jc w:val="both"/>
        <w:rPr>
          <w:sz w:val="26"/>
          <w:szCs w:val="26"/>
        </w:rPr>
      </w:pPr>
      <w:r w:rsidRPr="00D14EAB">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14EAB" w:rsidRPr="00D14EAB" w:rsidRDefault="00D14EAB" w:rsidP="00D14EAB">
      <w:pPr>
        <w:ind w:firstLine="709"/>
        <w:jc w:val="both"/>
        <w:rPr>
          <w:sz w:val="26"/>
          <w:szCs w:val="26"/>
        </w:rPr>
      </w:pPr>
      <w:r w:rsidRPr="00D14EAB">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14EAB" w:rsidRPr="00D14EAB" w:rsidRDefault="00D14EAB" w:rsidP="00D14EAB">
      <w:pPr>
        <w:ind w:firstLine="709"/>
        <w:jc w:val="both"/>
        <w:rPr>
          <w:sz w:val="26"/>
          <w:szCs w:val="26"/>
        </w:rPr>
      </w:pPr>
      <w:r w:rsidRPr="00D14EAB">
        <w:rPr>
          <w:sz w:val="26"/>
          <w:szCs w:val="26"/>
        </w:rPr>
        <w:t xml:space="preserve">5.8. </w:t>
      </w:r>
      <w:proofErr w:type="gramStart"/>
      <w:r w:rsidRPr="00D14EAB">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D14EAB">
        <w:rPr>
          <w:sz w:val="26"/>
          <w:szCs w:val="26"/>
        </w:rPr>
        <w:t xml:space="preserve"> также на представление дополнительных материалов в срок не более 5 дней со дня регистрации жалобы.</w:t>
      </w:r>
    </w:p>
    <w:p w:rsidR="00D14EAB" w:rsidRPr="00D14EAB" w:rsidRDefault="00D14EAB" w:rsidP="00D14EAB">
      <w:pPr>
        <w:ind w:firstLine="709"/>
        <w:jc w:val="both"/>
        <w:rPr>
          <w:sz w:val="26"/>
          <w:szCs w:val="26"/>
        </w:rPr>
      </w:pPr>
      <w:r w:rsidRPr="00D14EAB">
        <w:rPr>
          <w:sz w:val="26"/>
          <w:szCs w:val="26"/>
        </w:rPr>
        <w:t xml:space="preserve">5.9. </w:t>
      </w:r>
      <w:proofErr w:type="gramStart"/>
      <w:r w:rsidRPr="00D14EAB">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D14EAB">
        <w:rPr>
          <w:sz w:val="26"/>
          <w:szCs w:val="26"/>
        </w:rPr>
        <w:lastRenderedPageBreak/>
        <w:t>установленного срока таких исправлений</w:t>
      </w:r>
      <w:proofErr w:type="gramEnd"/>
      <w:r w:rsidRPr="00D14EAB">
        <w:rPr>
          <w:sz w:val="26"/>
          <w:szCs w:val="26"/>
        </w:rPr>
        <w:t xml:space="preserve"> - в течение 5 рабочих дней со дня ее регистрации. </w:t>
      </w:r>
    </w:p>
    <w:p w:rsidR="00D14EAB" w:rsidRPr="00D14EAB" w:rsidRDefault="00D14EAB" w:rsidP="00D14EAB">
      <w:pPr>
        <w:ind w:firstLine="709"/>
        <w:jc w:val="both"/>
        <w:rPr>
          <w:sz w:val="26"/>
          <w:szCs w:val="26"/>
        </w:rPr>
      </w:pPr>
      <w:r w:rsidRPr="00D14EAB">
        <w:rPr>
          <w:sz w:val="26"/>
          <w:szCs w:val="26"/>
        </w:rPr>
        <w:t>5.10. Случаи отказа в удовлетворении жалобы:</w:t>
      </w:r>
    </w:p>
    <w:p w:rsidR="00D14EAB" w:rsidRPr="00D14EAB" w:rsidRDefault="00D14EAB" w:rsidP="00D14EAB">
      <w:pPr>
        <w:ind w:firstLine="709"/>
        <w:jc w:val="both"/>
        <w:rPr>
          <w:sz w:val="26"/>
          <w:szCs w:val="26"/>
        </w:rPr>
      </w:pPr>
      <w:r w:rsidRPr="00D14EAB">
        <w:rPr>
          <w:sz w:val="26"/>
          <w:szCs w:val="26"/>
        </w:rPr>
        <w:t>а) отсутствие нарушения порядка предоставления муниципальной услуги;</w:t>
      </w:r>
    </w:p>
    <w:p w:rsidR="00D14EAB" w:rsidRPr="00D14EAB" w:rsidRDefault="00D14EAB" w:rsidP="00D14EAB">
      <w:pPr>
        <w:ind w:firstLine="709"/>
        <w:jc w:val="both"/>
        <w:rPr>
          <w:sz w:val="26"/>
          <w:szCs w:val="26"/>
        </w:rPr>
      </w:pPr>
      <w:r w:rsidRPr="00D14EAB">
        <w:rPr>
          <w:sz w:val="26"/>
          <w:szCs w:val="26"/>
        </w:rPr>
        <w:t>б) наличие вступившего в законную силу решения суда, арбитражного суда по жалобе о том же предмете и по тем же основаниям;</w:t>
      </w:r>
    </w:p>
    <w:p w:rsidR="00D14EAB" w:rsidRPr="00D14EAB" w:rsidRDefault="00D14EAB" w:rsidP="00D14EAB">
      <w:pPr>
        <w:ind w:firstLine="709"/>
        <w:jc w:val="both"/>
        <w:rPr>
          <w:sz w:val="26"/>
          <w:szCs w:val="26"/>
        </w:rPr>
      </w:pPr>
      <w:r w:rsidRPr="00D14EAB">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14EAB" w:rsidRPr="00D14EAB" w:rsidRDefault="00D14EAB" w:rsidP="00D14EAB">
      <w:pPr>
        <w:ind w:firstLine="709"/>
        <w:jc w:val="both"/>
        <w:rPr>
          <w:sz w:val="26"/>
          <w:szCs w:val="26"/>
        </w:rPr>
      </w:pPr>
      <w:r w:rsidRPr="00D14EAB">
        <w:rPr>
          <w:sz w:val="26"/>
          <w:szCs w:val="26"/>
        </w:rPr>
        <w:t>г) наличие решения по жалобе, принятого ранее в отношении того же заявителя и по тому же предмету жалобы.</w:t>
      </w:r>
    </w:p>
    <w:p w:rsidR="00D14EAB" w:rsidRPr="00D14EAB" w:rsidRDefault="00D14EAB" w:rsidP="00D14EAB">
      <w:pPr>
        <w:ind w:firstLine="709"/>
        <w:jc w:val="both"/>
        <w:rPr>
          <w:sz w:val="26"/>
          <w:szCs w:val="26"/>
        </w:rPr>
      </w:pPr>
      <w:r w:rsidRPr="00D14EAB">
        <w:rPr>
          <w:sz w:val="26"/>
          <w:szCs w:val="26"/>
        </w:rPr>
        <w:t>5.11. По результатам рассмотрения жалобы принимается одно из следующих решений:</w:t>
      </w:r>
    </w:p>
    <w:p w:rsidR="00D14EAB" w:rsidRPr="00D14EAB" w:rsidRDefault="00D14EAB" w:rsidP="00D14EAB">
      <w:pPr>
        <w:ind w:firstLine="709"/>
        <w:jc w:val="both"/>
        <w:rPr>
          <w:sz w:val="26"/>
          <w:szCs w:val="26"/>
        </w:rPr>
      </w:pPr>
      <w:proofErr w:type="gramStart"/>
      <w:r w:rsidRPr="00D14EA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D14EAB">
        <w:rPr>
          <w:sz w:val="26"/>
          <w:szCs w:val="26"/>
        </w:rPr>
        <w:t>Усть-Кубинского</w:t>
      </w:r>
      <w:proofErr w:type="spellEnd"/>
      <w:r w:rsidRPr="00D14EAB">
        <w:rPr>
          <w:sz w:val="26"/>
          <w:szCs w:val="26"/>
        </w:rPr>
        <w:t xml:space="preserve"> муниципального округа;</w:t>
      </w:r>
      <w:proofErr w:type="gramEnd"/>
    </w:p>
    <w:p w:rsidR="00D14EAB" w:rsidRPr="00D14EAB" w:rsidRDefault="00D14EAB" w:rsidP="00D14EAB">
      <w:pPr>
        <w:ind w:firstLine="709"/>
        <w:jc w:val="both"/>
        <w:rPr>
          <w:sz w:val="26"/>
          <w:szCs w:val="26"/>
        </w:rPr>
      </w:pPr>
      <w:r w:rsidRPr="00D14EAB">
        <w:rPr>
          <w:sz w:val="26"/>
          <w:szCs w:val="26"/>
        </w:rPr>
        <w:t>в удовлетворении жалобы отказывается.</w:t>
      </w:r>
    </w:p>
    <w:p w:rsidR="00D14EAB" w:rsidRPr="00D14EAB" w:rsidRDefault="00D14EAB" w:rsidP="00D14EAB">
      <w:pPr>
        <w:ind w:firstLine="709"/>
        <w:jc w:val="both"/>
        <w:rPr>
          <w:sz w:val="26"/>
          <w:szCs w:val="26"/>
        </w:rPr>
      </w:pPr>
      <w:r w:rsidRPr="00D14EAB">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EAB" w:rsidRPr="00D14EAB" w:rsidRDefault="00D14EAB" w:rsidP="00D14EAB">
      <w:pPr>
        <w:ind w:firstLine="709"/>
        <w:jc w:val="both"/>
        <w:rPr>
          <w:sz w:val="26"/>
          <w:szCs w:val="26"/>
        </w:rPr>
      </w:pPr>
      <w:r w:rsidRPr="00D14EAB">
        <w:rPr>
          <w:sz w:val="26"/>
          <w:szCs w:val="26"/>
        </w:rPr>
        <w:t>5.13.</w:t>
      </w:r>
      <w:bookmarkStart w:id="2" w:name="Par0"/>
      <w:bookmarkEnd w:id="2"/>
      <w:r w:rsidRPr="00D14EAB">
        <w:rPr>
          <w:sz w:val="26"/>
          <w:szCs w:val="26"/>
        </w:rPr>
        <w:t xml:space="preserve"> </w:t>
      </w:r>
      <w:proofErr w:type="gramStart"/>
      <w:r w:rsidRPr="00D14EAB">
        <w:rPr>
          <w:sz w:val="26"/>
          <w:szCs w:val="26"/>
        </w:rPr>
        <w:t>В случае признания жалобы подлежащей удовлетворению в ответе заявителю, указанном в пункте 5.1</w:t>
      </w:r>
      <w:r w:rsidR="00B75566">
        <w:rPr>
          <w:sz w:val="26"/>
          <w:szCs w:val="26"/>
        </w:rPr>
        <w:t>2</w:t>
      </w:r>
      <w:r w:rsidRPr="00D14EAB">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14EAB">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14EAB" w:rsidRPr="00D14EAB" w:rsidRDefault="00D14EAB" w:rsidP="00D14EAB">
      <w:pPr>
        <w:ind w:firstLine="709"/>
        <w:jc w:val="both"/>
        <w:rPr>
          <w:sz w:val="26"/>
          <w:szCs w:val="26"/>
        </w:rPr>
      </w:pPr>
      <w:r w:rsidRPr="00D14EAB">
        <w:rPr>
          <w:sz w:val="26"/>
          <w:szCs w:val="26"/>
        </w:rPr>
        <w:t>5.14. В случае признания жалобы, не подлежащей удовлетворению в ответе заявителю, указанном в пункте 5.1</w:t>
      </w:r>
      <w:r w:rsidR="00B75566">
        <w:rPr>
          <w:sz w:val="26"/>
          <w:szCs w:val="26"/>
        </w:rPr>
        <w:t>2</w:t>
      </w:r>
      <w:r w:rsidRPr="00D14EAB">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4EAB" w:rsidRPr="00D14EAB" w:rsidRDefault="00D14EAB" w:rsidP="00D14EAB">
      <w:pPr>
        <w:ind w:firstLine="709"/>
        <w:jc w:val="both"/>
        <w:rPr>
          <w:rFonts w:eastAsia="Calibri"/>
          <w:iCs/>
          <w:sz w:val="26"/>
          <w:szCs w:val="26"/>
        </w:rPr>
      </w:pPr>
      <w:r w:rsidRPr="00D14EAB">
        <w:rPr>
          <w:sz w:val="26"/>
          <w:szCs w:val="26"/>
        </w:rPr>
        <w:t xml:space="preserve">5.15. В случае установления в ходе или по результатам </w:t>
      </w:r>
      <w:proofErr w:type="gramStart"/>
      <w:r w:rsidRPr="00D14EAB">
        <w:rPr>
          <w:sz w:val="26"/>
          <w:szCs w:val="26"/>
        </w:rPr>
        <w:t>рассмотрения жалобы признаков состава административного правонарушения</w:t>
      </w:r>
      <w:proofErr w:type="gramEnd"/>
      <w:r w:rsidRPr="00D14EAB">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EAB" w:rsidRPr="00D14EAB" w:rsidRDefault="00D14EAB" w:rsidP="00D14EAB">
      <w:r w:rsidRPr="00D14EAB">
        <w:br w:type="page"/>
      </w: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6"/>
                <w:szCs w:val="26"/>
              </w:rPr>
            </w:pPr>
            <w:r w:rsidRPr="00D14EAB">
              <w:rPr>
                <w:sz w:val="26"/>
                <w:szCs w:val="26"/>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1</w:t>
            </w:r>
          </w:p>
          <w:p w:rsidR="00D14EAB" w:rsidRPr="00D14EAB" w:rsidRDefault="00D14EAB" w:rsidP="003177C6">
            <w:pPr>
              <w:pStyle w:val="ConsPlusNormal"/>
              <w:ind w:firstLine="0"/>
              <w:contextualSpacing/>
              <w:jc w:val="both"/>
              <w:rPr>
                <w:rFonts w:eastAsia="Arial Unicode MS"/>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7E4425">
              <w:rPr>
                <w:rFonts w:ascii="Times New Roman" w:eastAsia="Arial Unicode MS" w:hAnsi="Times New Roman" w:cs="Times New Roman"/>
                <w:sz w:val="26"/>
                <w:szCs w:val="26"/>
              </w:rPr>
              <w:t xml:space="preserve"> 09.03.2023 № 403</w:t>
            </w:r>
          </w:p>
        </w:tc>
      </w:tr>
    </w:tbl>
    <w:p w:rsidR="00D14EAB" w:rsidRPr="00D14EAB" w:rsidRDefault="00D14EAB" w:rsidP="00D14EAB">
      <w:pPr>
        <w:pStyle w:val="ConsPlusNormal"/>
        <w:jc w:val="right"/>
        <w:rPr>
          <w:sz w:val="26"/>
          <w:szCs w:val="26"/>
        </w:rPr>
      </w:pPr>
    </w:p>
    <w:p w:rsidR="00D14EAB" w:rsidRPr="00D14EAB" w:rsidRDefault="00D14EAB" w:rsidP="00D14EAB">
      <w:pPr>
        <w:rPr>
          <w:sz w:val="26"/>
          <w:szCs w:val="26"/>
        </w:rPr>
      </w:pPr>
    </w:p>
    <w:p w:rsidR="00D14EAB" w:rsidRPr="00D14EAB" w:rsidRDefault="00D14EAB" w:rsidP="00D14EAB">
      <w:pPr>
        <w:rPr>
          <w:sz w:val="26"/>
          <w:szCs w:val="26"/>
        </w:rPr>
      </w:pPr>
    </w:p>
    <w:p w:rsidR="00D14EAB" w:rsidRPr="00D14EAB" w:rsidRDefault="00D14EAB" w:rsidP="00D14EAB">
      <w:pPr>
        <w:rPr>
          <w:sz w:val="26"/>
          <w:szCs w:val="26"/>
        </w:rPr>
      </w:pPr>
    </w:p>
    <w:p w:rsidR="00D14EAB" w:rsidRPr="00D14EAB" w:rsidRDefault="00D14EAB" w:rsidP="00D14EAB">
      <w:pPr>
        <w:ind w:firstLine="709"/>
        <w:jc w:val="center"/>
        <w:rPr>
          <w:sz w:val="26"/>
          <w:szCs w:val="26"/>
        </w:rPr>
      </w:pPr>
      <w:r w:rsidRPr="00D14EAB">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rPr>
      </w:pPr>
      <w:r w:rsidRPr="00D14EAB">
        <w:rPr>
          <w:sz w:val="26"/>
          <w:szCs w:val="26"/>
        </w:rPr>
        <w:t xml:space="preserve">Почтовый адрес МФЦ: 161140, Вологодская область, </w:t>
      </w:r>
      <w:proofErr w:type="spellStart"/>
      <w:r w:rsidRPr="00D14EAB">
        <w:rPr>
          <w:sz w:val="26"/>
          <w:szCs w:val="26"/>
        </w:rPr>
        <w:t>Усть-Кубинский</w:t>
      </w:r>
      <w:proofErr w:type="spellEnd"/>
      <w:r w:rsidRPr="00D14EAB">
        <w:rPr>
          <w:sz w:val="26"/>
          <w:szCs w:val="26"/>
        </w:rPr>
        <w:t xml:space="preserve"> </w:t>
      </w:r>
      <w:r w:rsidR="00B75566">
        <w:rPr>
          <w:sz w:val="26"/>
          <w:szCs w:val="26"/>
        </w:rPr>
        <w:t>район</w:t>
      </w:r>
      <w:r w:rsidRPr="00D14EAB">
        <w:rPr>
          <w:sz w:val="26"/>
          <w:szCs w:val="26"/>
        </w:rPr>
        <w:t>,            с. Устье, ул. Октябрьская, д. 4.</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rPr>
      </w:pPr>
      <w:r w:rsidRPr="00D14EAB">
        <w:rPr>
          <w:sz w:val="26"/>
          <w:szCs w:val="26"/>
        </w:rPr>
        <w:t>Телефон/факс МФЦ: (81753) 2-10-67 / (81753) 2-11-82.</w:t>
      </w:r>
    </w:p>
    <w:p w:rsidR="00D14EAB" w:rsidRPr="00D14EAB" w:rsidRDefault="00D14EAB" w:rsidP="00D14EAB">
      <w:pPr>
        <w:ind w:firstLine="709"/>
        <w:jc w:val="both"/>
        <w:rPr>
          <w:sz w:val="26"/>
          <w:szCs w:val="26"/>
        </w:rPr>
      </w:pPr>
    </w:p>
    <w:p w:rsidR="00D14EAB" w:rsidRPr="00D14EAB" w:rsidRDefault="00D14EAB" w:rsidP="00D14EAB">
      <w:pPr>
        <w:ind w:firstLine="709"/>
        <w:jc w:val="both"/>
        <w:rPr>
          <w:sz w:val="26"/>
          <w:szCs w:val="26"/>
          <w:u w:val="single"/>
        </w:rPr>
      </w:pPr>
      <w:r w:rsidRPr="00D14EAB">
        <w:rPr>
          <w:sz w:val="26"/>
          <w:szCs w:val="26"/>
        </w:rPr>
        <w:t xml:space="preserve">Адрес электронной почты МФЦ: </w:t>
      </w:r>
      <w:proofErr w:type="spellStart"/>
      <w:r w:rsidRPr="00D14EAB">
        <w:rPr>
          <w:sz w:val="26"/>
          <w:szCs w:val="26"/>
          <w:u w:val="single"/>
          <w:lang w:val="en-US"/>
        </w:rPr>
        <w:t>mfts</w:t>
      </w:r>
      <w:proofErr w:type="spellEnd"/>
      <w:r w:rsidRPr="00D14EAB">
        <w:rPr>
          <w:sz w:val="26"/>
          <w:szCs w:val="26"/>
          <w:u w:val="single"/>
        </w:rPr>
        <w:t>.</w:t>
      </w:r>
      <w:proofErr w:type="spellStart"/>
      <w:r w:rsidRPr="00D14EAB">
        <w:rPr>
          <w:sz w:val="26"/>
          <w:szCs w:val="26"/>
          <w:u w:val="single"/>
          <w:lang w:val="en-US"/>
        </w:rPr>
        <w:t>uste</w:t>
      </w:r>
      <w:proofErr w:type="spellEnd"/>
      <w:r w:rsidRPr="00D14EAB">
        <w:rPr>
          <w:sz w:val="26"/>
          <w:szCs w:val="26"/>
          <w:u w:val="single"/>
        </w:rPr>
        <w:t>@</w:t>
      </w:r>
      <w:r w:rsidRPr="00D14EAB">
        <w:rPr>
          <w:sz w:val="26"/>
          <w:szCs w:val="26"/>
          <w:u w:val="single"/>
          <w:lang w:val="en-US"/>
        </w:rPr>
        <w:t>mail</w:t>
      </w:r>
      <w:r w:rsidRPr="00D14EAB">
        <w:rPr>
          <w:sz w:val="26"/>
          <w:szCs w:val="26"/>
          <w:u w:val="single"/>
        </w:rPr>
        <w:t>.</w:t>
      </w:r>
      <w:proofErr w:type="spellStart"/>
      <w:r w:rsidRPr="00D14EAB">
        <w:rPr>
          <w:sz w:val="26"/>
          <w:szCs w:val="26"/>
          <w:u w:val="single"/>
          <w:lang w:val="en-US"/>
        </w:rPr>
        <w:t>ru</w:t>
      </w:r>
      <w:proofErr w:type="spellEnd"/>
      <w:r w:rsidRPr="00D14EAB">
        <w:rPr>
          <w:sz w:val="26"/>
          <w:szCs w:val="26"/>
          <w:u w:val="single"/>
        </w:rPr>
        <w:t>.</w:t>
      </w:r>
    </w:p>
    <w:p w:rsidR="00D14EAB" w:rsidRPr="00D14EAB" w:rsidRDefault="00D14EAB" w:rsidP="00D14EAB">
      <w:pPr>
        <w:ind w:firstLine="709"/>
        <w:jc w:val="both"/>
        <w:rPr>
          <w:sz w:val="26"/>
          <w:szCs w:val="26"/>
          <w:u w:val="single"/>
        </w:rPr>
      </w:pPr>
    </w:p>
    <w:p w:rsidR="00D14EAB" w:rsidRPr="00D14EAB" w:rsidRDefault="00D14EAB" w:rsidP="00D14EAB">
      <w:pPr>
        <w:tabs>
          <w:tab w:val="left" w:pos="851"/>
        </w:tabs>
        <w:ind w:firstLine="709"/>
        <w:jc w:val="both"/>
        <w:rPr>
          <w:sz w:val="26"/>
          <w:szCs w:val="26"/>
        </w:rPr>
      </w:pPr>
      <w:r w:rsidRPr="00D14EAB">
        <w:rPr>
          <w:sz w:val="26"/>
          <w:szCs w:val="26"/>
        </w:rPr>
        <w:t>График работы МФЦ:</w:t>
      </w:r>
    </w:p>
    <w:p w:rsidR="00D14EAB" w:rsidRPr="00D14EAB" w:rsidRDefault="00D14EAB" w:rsidP="00D14EAB">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ind w:right="-5"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B75566">
            <w:pPr>
              <w:widowControl w:val="0"/>
              <w:ind w:firstLine="709"/>
              <w:jc w:val="center"/>
              <w:rPr>
                <w:rFonts w:eastAsia="Calibri"/>
                <w:sz w:val="26"/>
                <w:szCs w:val="26"/>
              </w:rPr>
            </w:pPr>
            <w:r w:rsidRPr="00D14EAB">
              <w:rPr>
                <w:rFonts w:eastAsia="Calibri"/>
                <w:sz w:val="26"/>
                <w:szCs w:val="26"/>
              </w:rPr>
              <w:t>9.00 – 1</w:t>
            </w:r>
            <w:r w:rsidR="00B75566">
              <w:rPr>
                <w:rFonts w:eastAsia="Calibri"/>
                <w:sz w:val="26"/>
                <w:szCs w:val="26"/>
              </w:rPr>
              <w:t>7</w:t>
            </w:r>
            <w:r w:rsidRPr="00D14EAB">
              <w:rPr>
                <w:rFonts w:eastAsia="Calibri"/>
                <w:sz w:val="26"/>
                <w:szCs w:val="26"/>
              </w:rPr>
              <w:t>.00 (по предварительной записи до 20.00)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4EAB" w:rsidRPr="00D14EAB" w:rsidRDefault="00D14EAB" w:rsidP="003177C6">
            <w:pPr>
              <w:widowControl w:val="0"/>
              <w:ind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9.00 – 17.00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10.00 – 13.00 (без обеда)</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 xml:space="preserve">Выходной </w:t>
            </w:r>
          </w:p>
        </w:tc>
      </w:tr>
      <w:tr w:rsidR="00D14EAB" w:rsidRPr="00D14EAB" w:rsidTr="003177C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rPr>
                <w:sz w:val="26"/>
                <w:szCs w:val="26"/>
              </w:rPr>
            </w:pPr>
            <w:r w:rsidRPr="00D14EAB">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EAB" w:rsidRPr="00D14EAB" w:rsidRDefault="00D14EAB" w:rsidP="003177C6">
            <w:pPr>
              <w:widowControl w:val="0"/>
              <w:ind w:right="-5" w:firstLine="709"/>
              <w:jc w:val="center"/>
              <w:rPr>
                <w:rFonts w:eastAsia="Calibri"/>
                <w:sz w:val="26"/>
                <w:szCs w:val="26"/>
              </w:rPr>
            </w:pPr>
            <w:r w:rsidRPr="00D14EAB">
              <w:rPr>
                <w:rFonts w:eastAsia="Calibri"/>
                <w:sz w:val="26"/>
                <w:szCs w:val="26"/>
              </w:rPr>
              <w:t>В обычном режиме</w:t>
            </w:r>
            <w:r w:rsidR="00B75566">
              <w:rPr>
                <w:rFonts w:eastAsia="Calibri"/>
                <w:sz w:val="26"/>
                <w:szCs w:val="26"/>
              </w:rPr>
              <w:t xml:space="preserve"> (без обеда)</w:t>
            </w:r>
          </w:p>
        </w:tc>
      </w:tr>
    </w:tbl>
    <w:p w:rsidR="00D14EAB" w:rsidRPr="00D14EAB" w:rsidRDefault="00D14EAB" w:rsidP="00D14EAB">
      <w:pPr>
        <w:rPr>
          <w:sz w:val="26"/>
          <w:szCs w:val="26"/>
        </w:rPr>
      </w:pPr>
    </w:p>
    <w:p w:rsidR="00D14EAB" w:rsidRPr="00D14EAB" w:rsidRDefault="00D14EAB" w:rsidP="00D14EAB">
      <w:pPr>
        <w:rPr>
          <w:sz w:val="26"/>
          <w:szCs w:val="26"/>
        </w:rPr>
      </w:pPr>
      <w:r w:rsidRPr="00D14EAB">
        <w:rPr>
          <w:sz w:val="26"/>
          <w:szCs w:val="26"/>
        </w:rPr>
        <w:br w:type="page"/>
      </w: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4"/>
                <w:szCs w:val="26"/>
              </w:rPr>
            </w:pPr>
            <w:r w:rsidRPr="00D14EAB">
              <w:rPr>
                <w:sz w:val="24"/>
                <w:szCs w:val="24"/>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2</w:t>
            </w:r>
          </w:p>
          <w:p w:rsidR="00D14EAB" w:rsidRPr="00D14EAB" w:rsidRDefault="00D14EAB" w:rsidP="003177C6">
            <w:pPr>
              <w:pStyle w:val="ConsPlusNormal"/>
              <w:ind w:firstLine="0"/>
              <w:contextualSpacing/>
              <w:jc w:val="both"/>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7E4425">
              <w:rPr>
                <w:rFonts w:ascii="Times New Roman" w:eastAsia="Arial Unicode MS" w:hAnsi="Times New Roman" w:cs="Times New Roman"/>
                <w:sz w:val="26"/>
                <w:szCs w:val="26"/>
              </w:rPr>
              <w:t xml:space="preserve"> 09.03.2023 № 403</w:t>
            </w:r>
          </w:p>
          <w:p w:rsidR="00D14EAB" w:rsidRPr="00D14EAB" w:rsidRDefault="00D14EAB" w:rsidP="003177C6">
            <w:pPr>
              <w:pStyle w:val="ConsPlusNormal"/>
              <w:ind w:left="720" w:firstLine="0"/>
              <w:contextualSpacing/>
              <w:jc w:val="both"/>
              <w:rPr>
                <w:rFonts w:eastAsia="Arial Unicode MS"/>
                <w:sz w:val="26"/>
                <w:szCs w:val="26"/>
              </w:rPr>
            </w:pPr>
          </w:p>
        </w:tc>
      </w:tr>
    </w:tbl>
    <w:p w:rsidR="00D14EAB" w:rsidRPr="00D14EAB" w:rsidRDefault="00D14EAB" w:rsidP="00D14EAB">
      <w:pPr>
        <w:autoSpaceDE w:val="0"/>
        <w:autoSpaceDN w:val="0"/>
        <w:adjustRightInd w:val="0"/>
        <w:outlineLvl w:val="0"/>
      </w:pPr>
    </w:p>
    <w:tbl>
      <w:tblPr>
        <w:tblW w:w="0" w:type="auto"/>
        <w:tblInd w:w="5160" w:type="dxa"/>
        <w:tblLook w:val="04A0"/>
      </w:tblPr>
      <w:tblGrid>
        <w:gridCol w:w="1021"/>
        <w:gridCol w:w="3163"/>
      </w:tblGrid>
      <w:tr w:rsidR="00D14EAB" w:rsidRPr="00D14EAB" w:rsidTr="003177C6">
        <w:tc>
          <w:tcPr>
            <w:tcW w:w="1021" w:type="dxa"/>
          </w:tcPr>
          <w:p w:rsidR="00D14EAB" w:rsidRPr="00D14EAB" w:rsidRDefault="00D14EAB" w:rsidP="003177C6">
            <w:pPr>
              <w:jc w:val="both"/>
              <w:rPr>
                <w:rFonts w:eastAsia="Calibri"/>
              </w:rPr>
            </w:pPr>
            <w:r w:rsidRPr="00D14EAB">
              <w:rPr>
                <w:rFonts w:eastAsia="Calibri"/>
                <w:i/>
              </w:rPr>
              <w:t>Кому:</w:t>
            </w:r>
          </w:p>
        </w:tc>
        <w:tc>
          <w:tcPr>
            <w:tcW w:w="3163" w:type="dxa"/>
            <w:tcBorders>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i/>
              </w:rPr>
            </w:pPr>
            <w:r w:rsidRPr="00D14EAB">
              <w:rPr>
                <w:rFonts w:eastAsia="Calibri"/>
                <w:i/>
              </w:rPr>
              <w:t>От</w:t>
            </w:r>
          </w:p>
        </w:tc>
        <w:tc>
          <w:tcPr>
            <w:tcW w:w="3163" w:type="dxa"/>
            <w:tcBorders>
              <w:top w:val="single" w:sz="4" w:space="0" w:color="auto"/>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i/>
              </w:rPr>
            </w:pPr>
          </w:p>
        </w:tc>
        <w:tc>
          <w:tcPr>
            <w:tcW w:w="3163" w:type="dxa"/>
            <w:tcBorders>
              <w:top w:val="single" w:sz="4" w:space="0" w:color="auto"/>
              <w:bottom w:val="single" w:sz="4" w:space="0" w:color="auto"/>
            </w:tcBorders>
          </w:tcPr>
          <w:p w:rsidR="00D14EAB" w:rsidRPr="00D14EAB" w:rsidRDefault="00D14EAB" w:rsidP="003177C6">
            <w:pPr>
              <w:jc w:val="both"/>
              <w:rPr>
                <w:rFonts w:eastAsia="Calibri"/>
              </w:rPr>
            </w:pPr>
          </w:p>
        </w:tc>
      </w:tr>
      <w:tr w:rsidR="00D14EAB" w:rsidRPr="00D14EAB" w:rsidTr="003177C6">
        <w:tc>
          <w:tcPr>
            <w:tcW w:w="1021" w:type="dxa"/>
          </w:tcPr>
          <w:p w:rsidR="00D14EAB" w:rsidRPr="00D14EAB" w:rsidRDefault="00D14EAB" w:rsidP="003177C6">
            <w:pPr>
              <w:jc w:val="both"/>
              <w:rPr>
                <w:rFonts w:eastAsia="Calibri"/>
              </w:rPr>
            </w:pPr>
          </w:p>
        </w:tc>
        <w:tc>
          <w:tcPr>
            <w:tcW w:w="3163" w:type="dxa"/>
            <w:tcBorders>
              <w:top w:val="single" w:sz="4" w:space="0" w:color="auto"/>
            </w:tcBorders>
          </w:tcPr>
          <w:p w:rsidR="00D14EAB" w:rsidRPr="00D14EAB" w:rsidRDefault="00D14EAB" w:rsidP="003177C6">
            <w:pPr>
              <w:tabs>
                <w:tab w:val="left" w:pos="1537"/>
              </w:tabs>
              <w:autoSpaceDE w:val="0"/>
              <w:autoSpaceDN w:val="0"/>
              <w:adjustRightInd w:val="0"/>
              <w:jc w:val="both"/>
              <w:rPr>
                <w:rFonts w:eastAsia="Calibri"/>
              </w:rPr>
            </w:pPr>
            <w:proofErr w:type="gramStart"/>
            <w:r w:rsidRPr="00D14EAB">
              <w:rPr>
                <w:rFonts w:eastAsia="Calibri"/>
              </w:rPr>
              <w:t>(для юридического лица указывается</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фирменное наименование, </w:t>
            </w:r>
            <w:proofErr w:type="gramStart"/>
            <w:r w:rsidRPr="00D14EAB">
              <w:rPr>
                <w:rFonts w:eastAsia="Calibri"/>
              </w:rPr>
              <w:t>для</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физического лица указываются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фамилия, имя, отчество заявителя;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для лица, действующего </w:t>
            </w:r>
            <w:proofErr w:type="gramStart"/>
            <w:r w:rsidRPr="00D14EAB">
              <w:rPr>
                <w:rFonts w:eastAsia="Calibri"/>
              </w:rPr>
              <w:t>по</w:t>
            </w:r>
            <w:proofErr w:type="gramEnd"/>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доверенности, - фамилия, имя,</w:t>
            </w:r>
          </w:p>
          <w:p w:rsidR="00D14EAB" w:rsidRPr="00D14EAB" w:rsidRDefault="00D14EAB" w:rsidP="003177C6">
            <w:pPr>
              <w:tabs>
                <w:tab w:val="left" w:pos="1537"/>
              </w:tabs>
              <w:autoSpaceDE w:val="0"/>
              <w:autoSpaceDN w:val="0"/>
              <w:adjustRightInd w:val="0"/>
              <w:jc w:val="both"/>
              <w:rPr>
                <w:rFonts w:eastAsia="Calibri"/>
              </w:rPr>
            </w:pPr>
            <w:r w:rsidRPr="00D14EAB">
              <w:rPr>
                <w:rFonts w:eastAsia="Calibri"/>
              </w:rPr>
              <w:t xml:space="preserve">отчество лица, действующего </w:t>
            </w:r>
            <w:proofErr w:type="gramStart"/>
            <w:r w:rsidRPr="00D14EAB">
              <w:rPr>
                <w:rFonts w:eastAsia="Calibri"/>
              </w:rPr>
              <w:t>на</w:t>
            </w:r>
            <w:proofErr w:type="gramEnd"/>
          </w:p>
          <w:p w:rsidR="00D14EAB" w:rsidRPr="00D14EAB" w:rsidRDefault="00D14EAB" w:rsidP="003177C6">
            <w:pPr>
              <w:tabs>
                <w:tab w:val="left" w:pos="1537"/>
              </w:tabs>
              <w:autoSpaceDE w:val="0"/>
              <w:autoSpaceDN w:val="0"/>
              <w:adjustRightInd w:val="0"/>
              <w:jc w:val="both"/>
              <w:rPr>
                <w:rFonts w:eastAsia="Calibri"/>
              </w:rPr>
            </w:pPr>
            <w:proofErr w:type="gramStart"/>
            <w:r w:rsidRPr="00D14EAB">
              <w:rPr>
                <w:rFonts w:eastAsia="Calibri"/>
              </w:rPr>
              <w:t>основании</w:t>
            </w:r>
            <w:proofErr w:type="gramEnd"/>
            <w:r w:rsidRPr="00D14EAB">
              <w:rPr>
                <w:rFonts w:eastAsia="Calibri"/>
              </w:rPr>
              <w:t xml:space="preserve"> доверенности)</w:t>
            </w:r>
          </w:p>
        </w:tc>
      </w:tr>
    </w:tbl>
    <w:p w:rsidR="00D14EAB" w:rsidRPr="00D14EAB" w:rsidRDefault="00D14EAB" w:rsidP="00D14EAB">
      <w:pPr>
        <w:ind w:left="2832" w:firstLine="708"/>
        <w:rPr>
          <w:b/>
        </w:rPr>
      </w:pPr>
    </w:p>
    <w:p w:rsidR="00D14EAB" w:rsidRPr="00D14EAB" w:rsidRDefault="00D14EAB" w:rsidP="00D14EAB">
      <w:pPr>
        <w:autoSpaceDE w:val="0"/>
        <w:autoSpaceDN w:val="0"/>
        <w:adjustRightInd w:val="0"/>
        <w:jc w:val="center"/>
      </w:pPr>
      <w:r w:rsidRPr="00D14EAB">
        <w:t>Заявление</w:t>
      </w:r>
    </w:p>
    <w:p w:rsidR="00D14EAB" w:rsidRPr="00D14EAB" w:rsidRDefault="00D14EAB" w:rsidP="00D14EAB">
      <w:pPr>
        <w:autoSpaceDE w:val="0"/>
        <w:autoSpaceDN w:val="0"/>
        <w:adjustRightInd w:val="0"/>
        <w:jc w:val="center"/>
      </w:pPr>
      <w:r w:rsidRPr="00D14EAB">
        <w:t>о выдаче градостроительного плана земельного участка</w:t>
      </w:r>
    </w:p>
    <w:p w:rsidR="00D14EAB" w:rsidRPr="00D14EAB" w:rsidRDefault="00D14EAB" w:rsidP="00D14EAB">
      <w:pPr>
        <w:jc w:val="cente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D14EAB" w:rsidRPr="00D14EAB" w:rsidTr="003177C6">
        <w:trPr>
          <w:cantSplit/>
        </w:trPr>
        <w:tc>
          <w:tcPr>
            <w:tcW w:w="9945" w:type="dxa"/>
            <w:gridSpan w:val="2"/>
          </w:tcPr>
          <w:p w:rsidR="00D14EAB" w:rsidRPr="00D14EAB" w:rsidRDefault="00D14EAB" w:rsidP="003177C6">
            <w:pPr>
              <w:ind w:firstLine="709"/>
              <w:jc w:val="center"/>
            </w:pPr>
            <w:r w:rsidRPr="00D14EAB">
              <w:t>Сведения о заявителе (физическое лицо)</w:t>
            </w:r>
          </w:p>
        </w:tc>
      </w:tr>
      <w:tr w:rsidR="00D14EAB" w:rsidRPr="00D14EAB" w:rsidTr="003177C6">
        <w:tc>
          <w:tcPr>
            <w:tcW w:w="5344" w:type="dxa"/>
          </w:tcPr>
          <w:p w:rsidR="00D14EAB" w:rsidRPr="00D14EAB" w:rsidRDefault="00D14EAB" w:rsidP="003177C6">
            <w:pPr>
              <w:jc w:val="both"/>
            </w:pPr>
            <w:r w:rsidRPr="00D14EAB">
              <w:t>Фамилия, имя, отчество (при наличии)</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Место жительства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Данные документа, удостоверяющего личность, - для гражданина, в том числе являющегося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pStyle w:val="ConsPlusNormal"/>
              <w:ind w:firstLine="0"/>
              <w:jc w:val="both"/>
              <w:rPr>
                <w:rFonts w:ascii="Times New Roman" w:hAnsi="Times New Roman" w:cs="Times New Roman"/>
                <w:sz w:val="24"/>
                <w:szCs w:val="24"/>
              </w:rPr>
            </w:pPr>
            <w:r w:rsidRPr="00D14EAB">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autoSpaceDE w:val="0"/>
              <w:autoSpaceDN w:val="0"/>
              <w:adjustRightInd w:val="0"/>
              <w:jc w:val="both"/>
            </w:pPr>
            <w:r w:rsidRPr="00D14EAB">
              <w:rPr>
                <w:rFonts w:eastAsia="Calibri"/>
              </w:rPr>
              <w:t>ОГРНИП - для гражданина, являющегося индивидуальным предпринимателем</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Контактный телефон</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Почтовый адрес, адрес электронной почты (при наличии)</w:t>
            </w:r>
          </w:p>
        </w:tc>
        <w:tc>
          <w:tcPr>
            <w:tcW w:w="4601" w:type="dxa"/>
          </w:tcPr>
          <w:p w:rsidR="00D14EAB" w:rsidRPr="00D14EAB" w:rsidRDefault="00D14EAB" w:rsidP="003177C6"/>
        </w:tc>
      </w:tr>
      <w:tr w:rsidR="00D14EAB" w:rsidRPr="00D14EAB" w:rsidTr="003177C6">
        <w:trPr>
          <w:cantSplit/>
        </w:trPr>
        <w:tc>
          <w:tcPr>
            <w:tcW w:w="9945" w:type="dxa"/>
            <w:gridSpan w:val="2"/>
          </w:tcPr>
          <w:p w:rsidR="00D14EAB" w:rsidRPr="00D14EAB" w:rsidRDefault="00D14EAB" w:rsidP="003177C6">
            <w:pPr>
              <w:ind w:firstLine="709"/>
              <w:jc w:val="center"/>
            </w:pPr>
            <w:r w:rsidRPr="00D14EAB">
              <w:t>Сведения о заявителе (юридическое лицо)</w:t>
            </w:r>
          </w:p>
        </w:tc>
      </w:tr>
      <w:tr w:rsidR="00D14EAB" w:rsidRPr="00D14EAB" w:rsidTr="003177C6">
        <w:tc>
          <w:tcPr>
            <w:tcW w:w="5344" w:type="dxa"/>
          </w:tcPr>
          <w:p w:rsidR="00D14EAB" w:rsidRPr="00D14EAB" w:rsidRDefault="00D14EAB" w:rsidP="003177C6">
            <w:pPr>
              <w:pStyle w:val="Normal"/>
              <w:snapToGrid/>
              <w:jc w:val="both"/>
            </w:pPr>
            <w:r w:rsidRPr="00D14EAB">
              <w:t xml:space="preserve">Полное и сокращенное наименование </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Местонахождение</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ИНН</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ОГРН</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Фамилия, имя, отчество представителя организации, уполномоченного действовать без доверенности</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 xml:space="preserve">Должность представителя, уполномоченного </w:t>
            </w:r>
            <w:r w:rsidRPr="00D14EAB">
              <w:rPr>
                <w:rFonts w:eastAsia="Calibri"/>
              </w:rPr>
              <w:lastRenderedPageBreak/>
              <w:t>действовать без доверенности</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r w:rsidRPr="00D14EAB">
              <w:lastRenderedPageBreak/>
              <w:t>Контактные телефоны</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Почтовый адрес, адрес электронной почты (при наличии)</w:t>
            </w:r>
          </w:p>
        </w:tc>
        <w:tc>
          <w:tcPr>
            <w:tcW w:w="4601" w:type="dxa"/>
          </w:tcPr>
          <w:p w:rsidR="00D14EAB" w:rsidRPr="00D14EAB" w:rsidRDefault="00D14EAB" w:rsidP="003177C6"/>
        </w:tc>
      </w:tr>
      <w:tr w:rsidR="00D14EAB" w:rsidRPr="00D14EAB" w:rsidTr="003177C6">
        <w:trPr>
          <w:cantSplit/>
        </w:trPr>
        <w:tc>
          <w:tcPr>
            <w:tcW w:w="9945" w:type="dxa"/>
            <w:gridSpan w:val="2"/>
          </w:tcPr>
          <w:p w:rsidR="00D14EAB" w:rsidRPr="00D14EAB" w:rsidRDefault="00D14EAB" w:rsidP="003177C6">
            <w:pPr>
              <w:jc w:val="center"/>
            </w:pPr>
            <w:r w:rsidRPr="00D14EAB">
              <w:rPr>
                <w:rFonts w:eastAsia="Calibri"/>
              </w:rPr>
              <w:t>Для лица, действующего на основании документа, подтверждающего полномочия действовать от имени заявителя</w:t>
            </w:r>
          </w:p>
        </w:tc>
      </w:tr>
      <w:tr w:rsidR="00D14EAB" w:rsidRPr="00D14EAB" w:rsidTr="003177C6">
        <w:tc>
          <w:tcPr>
            <w:tcW w:w="5344" w:type="dxa"/>
          </w:tcPr>
          <w:p w:rsidR="00D14EAB" w:rsidRPr="00D14EAB" w:rsidRDefault="00D14EAB" w:rsidP="003177C6">
            <w:pPr>
              <w:pStyle w:val="ConsPlusNormal"/>
              <w:ind w:firstLine="0"/>
              <w:jc w:val="both"/>
              <w:rPr>
                <w:rFonts w:ascii="Times New Roman" w:hAnsi="Times New Roman" w:cs="Times New Roman"/>
                <w:sz w:val="24"/>
                <w:szCs w:val="24"/>
              </w:rPr>
            </w:pPr>
            <w:r w:rsidRPr="00D14EAB">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autoSpaceDE w:val="0"/>
              <w:autoSpaceDN w:val="0"/>
              <w:adjustRightInd w:val="0"/>
              <w:jc w:val="both"/>
            </w:pPr>
            <w:r w:rsidRPr="00D14EAB">
              <w:rPr>
                <w:rFonts w:eastAsia="Calibri"/>
              </w:rPr>
              <w:t>Данные документа, подтверждающего полномочия лица действовать от имени физического или юридического лица</w:t>
            </w:r>
          </w:p>
        </w:tc>
        <w:tc>
          <w:tcPr>
            <w:tcW w:w="4601" w:type="dxa"/>
          </w:tcPr>
          <w:p w:rsidR="00D14EAB" w:rsidRPr="00D14EAB" w:rsidRDefault="00D14EAB" w:rsidP="003177C6"/>
        </w:tc>
      </w:tr>
      <w:tr w:rsidR="00D14EAB" w:rsidRPr="00D14EAB" w:rsidTr="003177C6">
        <w:trPr>
          <w:trHeight w:val="352"/>
        </w:trPr>
        <w:tc>
          <w:tcPr>
            <w:tcW w:w="5344" w:type="dxa"/>
          </w:tcPr>
          <w:p w:rsidR="00D14EAB" w:rsidRPr="00D14EAB" w:rsidRDefault="00D14EAB" w:rsidP="003177C6">
            <w:pPr>
              <w:jc w:val="both"/>
            </w:pPr>
            <w:r w:rsidRPr="00D14EAB">
              <w:t>Контактные телефоны</w:t>
            </w:r>
          </w:p>
        </w:tc>
        <w:tc>
          <w:tcPr>
            <w:tcW w:w="4601" w:type="dxa"/>
          </w:tcPr>
          <w:p w:rsidR="00D14EAB" w:rsidRPr="00D14EAB" w:rsidRDefault="00D14EAB" w:rsidP="003177C6"/>
        </w:tc>
      </w:tr>
      <w:tr w:rsidR="00D14EAB" w:rsidRPr="00D14EAB" w:rsidTr="003177C6">
        <w:tc>
          <w:tcPr>
            <w:tcW w:w="5344" w:type="dxa"/>
          </w:tcPr>
          <w:p w:rsidR="00D14EAB" w:rsidRPr="00D14EAB" w:rsidRDefault="00D14EAB" w:rsidP="003177C6">
            <w:pPr>
              <w:jc w:val="both"/>
            </w:pPr>
            <w:r w:rsidRPr="00D14EAB">
              <w:t>Адрес электронной почты (при наличии)</w:t>
            </w:r>
          </w:p>
        </w:tc>
        <w:tc>
          <w:tcPr>
            <w:tcW w:w="4601" w:type="dxa"/>
          </w:tcPr>
          <w:p w:rsidR="00D14EAB" w:rsidRPr="00D14EAB" w:rsidRDefault="00D14EAB" w:rsidP="003177C6"/>
        </w:tc>
      </w:tr>
    </w:tbl>
    <w:p w:rsidR="00D14EAB" w:rsidRPr="00D14EAB" w:rsidRDefault="00D14EAB" w:rsidP="00D14EAB">
      <w:pPr>
        <w:autoSpaceDE w:val="0"/>
        <w:autoSpaceDN w:val="0"/>
        <w:adjustRightInd w:val="0"/>
        <w:ind w:firstLine="709"/>
      </w:pPr>
    </w:p>
    <w:p w:rsidR="00D14EAB" w:rsidRPr="00D14EAB" w:rsidRDefault="00D14EAB" w:rsidP="00D14EAB">
      <w:pPr>
        <w:autoSpaceDE w:val="0"/>
        <w:autoSpaceDN w:val="0"/>
        <w:adjustRightInd w:val="0"/>
        <w:ind w:firstLine="709"/>
        <w:jc w:val="both"/>
      </w:pPr>
      <w:r w:rsidRPr="00D14EAB">
        <w:t>Прошу выдать градостроительный план земельного участка _________________________________________________________________</w:t>
      </w:r>
    </w:p>
    <w:p w:rsidR="00D14EAB" w:rsidRPr="00D14EAB" w:rsidRDefault="00D14EAB" w:rsidP="00D14EAB">
      <w:pPr>
        <w:pBdr>
          <w:bottom w:val="single" w:sz="12" w:space="1" w:color="auto"/>
        </w:pBdr>
        <w:autoSpaceDE w:val="0"/>
        <w:autoSpaceDN w:val="0"/>
        <w:adjustRightInd w:val="0"/>
        <w:jc w:val="center"/>
      </w:pPr>
      <w:r w:rsidRPr="00D14EAB">
        <w:t xml:space="preserve">(месторасположение (адрес) земельного участка </w:t>
      </w:r>
      <w:proofErr w:type="gramStart"/>
      <w:r w:rsidRPr="00D14EAB">
        <w:t>и(</w:t>
      </w:r>
      <w:proofErr w:type="gramEnd"/>
      <w:r w:rsidRPr="00D14EAB">
        <w:t>или) кадастровый номер земельного участка)</w:t>
      </w:r>
    </w:p>
    <w:p w:rsidR="00D14EAB" w:rsidRPr="00D14EAB" w:rsidRDefault="00D14EAB" w:rsidP="00D14EAB">
      <w:pPr>
        <w:pBdr>
          <w:bottom w:val="single" w:sz="12" w:space="1" w:color="auto"/>
        </w:pBdr>
        <w:autoSpaceDE w:val="0"/>
        <w:autoSpaceDN w:val="0"/>
        <w:adjustRightInd w:val="0"/>
      </w:pPr>
    </w:p>
    <w:p w:rsidR="00D14EAB" w:rsidRPr="00D14EAB" w:rsidRDefault="00D14EAB" w:rsidP="00D14EAB">
      <w:pPr>
        <w:autoSpaceDE w:val="0"/>
        <w:autoSpaceDN w:val="0"/>
        <w:adjustRightInd w:val="0"/>
      </w:pPr>
      <w:r w:rsidRPr="00D14EAB">
        <w:t>для строительства/ реконструкции / архитектурно-строительному проектированию ____________________________________</w:t>
      </w:r>
    </w:p>
    <w:p w:rsidR="00D14EAB" w:rsidRPr="00D14EAB" w:rsidRDefault="00D14EAB" w:rsidP="00D14EAB">
      <w:pPr>
        <w:autoSpaceDE w:val="0"/>
        <w:autoSpaceDN w:val="0"/>
        <w:adjustRightInd w:val="0"/>
      </w:pPr>
      <w:r w:rsidRPr="00D14EAB">
        <w:t>(ненужное зачеркнуть)</w:t>
      </w:r>
    </w:p>
    <w:p w:rsidR="00D14EAB" w:rsidRPr="00D14EAB" w:rsidRDefault="00D14EAB" w:rsidP="00D14EAB">
      <w:pPr>
        <w:autoSpaceDE w:val="0"/>
        <w:autoSpaceDN w:val="0"/>
        <w:adjustRightInd w:val="0"/>
        <w:jc w:val="center"/>
      </w:pPr>
      <w:r w:rsidRPr="00D14EAB">
        <w:t>__________________________________________________________________ (наименование объекта капитального строительства)</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Заявитель:</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_________________                                    ______________________</w:t>
      </w:r>
    </w:p>
    <w:p w:rsidR="00D14EAB" w:rsidRPr="00D14EAB" w:rsidRDefault="00D14EAB" w:rsidP="00D14EAB">
      <w:pPr>
        <w:autoSpaceDE w:val="0"/>
        <w:autoSpaceDN w:val="0"/>
        <w:adjustRightInd w:val="0"/>
      </w:pPr>
      <w:r w:rsidRPr="00D14EAB">
        <w:t xml:space="preserve">  (подпись)                                                         (Фамилия И.О.)</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r w:rsidRPr="00D14EAB">
        <w:t>"__"__________ 20__ г.</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ind w:firstLine="709"/>
      </w:pPr>
      <w:r w:rsidRPr="00D14EAB">
        <w:t>Способ выдачи документов (</w:t>
      </w:r>
      <w:proofErr w:type="gramStart"/>
      <w:r w:rsidRPr="00D14EAB">
        <w:t>нужное</w:t>
      </w:r>
      <w:proofErr w:type="gramEnd"/>
      <w:r w:rsidRPr="00D14EAB">
        <w:t xml:space="preserve"> отметить):</w:t>
      </w: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лично      </w:t>
      </w:r>
      <w:r w:rsidRPr="00D14EAB">
        <w:rPr>
          <w:bdr w:val="single" w:sz="4" w:space="0" w:color="auto"/>
        </w:rPr>
        <w:t xml:space="preserve">⁯ </w:t>
      </w:r>
      <w:r w:rsidRPr="00D14EAB">
        <w:t xml:space="preserve"> направление посредством почтового отправления с уведомлением</w:t>
      </w:r>
    </w:p>
    <w:p w:rsidR="00D14EAB" w:rsidRPr="00D14EAB" w:rsidRDefault="00D14EAB" w:rsidP="00D14EAB">
      <w:pPr>
        <w:autoSpaceDE w:val="0"/>
        <w:autoSpaceDN w:val="0"/>
        <w:adjustRightInd w:val="0"/>
        <w:ind w:left="360" w:hanging="360"/>
      </w:pP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в МФЦ**     </w:t>
      </w:r>
      <w:r w:rsidRPr="00D14EAB">
        <w:rPr>
          <w:bdr w:val="single" w:sz="4" w:space="0" w:color="auto"/>
        </w:rPr>
        <w:t xml:space="preserve">⁯ </w:t>
      </w:r>
      <w:r w:rsidRPr="00D14EAB">
        <w:t xml:space="preserve"> в личном кабинете на Едином портале*</w:t>
      </w:r>
    </w:p>
    <w:p w:rsidR="00D14EAB" w:rsidRPr="00D14EAB" w:rsidRDefault="00D14EAB" w:rsidP="00D14EAB">
      <w:pPr>
        <w:autoSpaceDE w:val="0"/>
        <w:autoSpaceDN w:val="0"/>
        <w:adjustRightInd w:val="0"/>
        <w:ind w:left="360" w:hanging="360"/>
      </w:pPr>
      <w:r w:rsidRPr="00D14EAB">
        <w:rPr>
          <w:bdr w:val="single" w:sz="4" w:space="0" w:color="auto"/>
        </w:rPr>
        <w:t xml:space="preserve">⁯ </w:t>
      </w:r>
      <w:r w:rsidRPr="00D14EAB">
        <w:t xml:space="preserve"> по электронной почте.   </w:t>
      </w:r>
    </w:p>
    <w:p w:rsidR="00D14EAB" w:rsidRPr="00D14EAB" w:rsidRDefault="00D14EAB" w:rsidP="00D14EAB">
      <w:pPr>
        <w:autoSpaceDE w:val="0"/>
        <w:autoSpaceDN w:val="0"/>
        <w:adjustRightInd w:val="0"/>
        <w:ind w:firstLine="709"/>
      </w:pPr>
    </w:p>
    <w:p w:rsidR="00D14EAB" w:rsidRPr="00D14EAB" w:rsidRDefault="00D14EAB" w:rsidP="00D14EAB">
      <w:r w:rsidRPr="00D14EAB">
        <w:t>* в случае если заявление подано посредством Единого портала.</w:t>
      </w:r>
    </w:p>
    <w:p w:rsidR="00D14EAB" w:rsidRPr="00D14EAB" w:rsidRDefault="00D14EAB" w:rsidP="00D14EAB">
      <w:pPr>
        <w:autoSpaceDE w:val="0"/>
        <w:autoSpaceDN w:val="0"/>
        <w:adjustRightInd w:val="0"/>
        <w:jc w:val="both"/>
      </w:pPr>
      <w:r w:rsidRPr="00D14EAB">
        <w:t>** в случае если заявление подано через МФЦ.</w:t>
      </w:r>
    </w:p>
    <w:p w:rsidR="00D14EAB" w:rsidRPr="00D14EAB" w:rsidRDefault="00D14EAB" w:rsidP="00D14EAB">
      <w:pPr>
        <w:autoSpaceDE w:val="0"/>
        <w:autoSpaceDN w:val="0"/>
        <w:adjustRightInd w:val="0"/>
        <w:jc w:val="both"/>
      </w:pPr>
    </w:p>
    <w:p w:rsidR="00D14EAB" w:rsidRPr="00D14EAB" w:rsidRDefault="00D14EAB" w:rsidP="00D14EAB">
      <w:pPr>
        <w:autoSpaceDE w:val="0"/>
        <w:autoSpaceDN w:val="0"/>
        <w:adjustRightInd w:val="0"/>
        <w:ind w:firstLine="709"/>
      </w:pPr>
      <w:r w:rsidRPr="00D14EAB">
        <w:t>«____»_______________20____г.                                ___________________</w:t>
      </w:r>
    </w:p>
    <w:p w:rsidR="00D14EAB" w:rsidRPr="00D14EAB" w:rsidRDefault="00D14EAB" w:rsidP="00D14EAB">
      <w:pPr>
        <w:ind w:firstLine="709"/>
      </w:pPr>
      <w:r w:rsidRPr="00D14EAB">
        <w:t xml:space="preserve">   </w:t>
      </w:r>
      <w:r w:rsidRPr="00D14EAB">
        <w:tab/>
      </w:r>
      <w:r w:rsidRPr="00D14EAB">
        <w:tab/>
      </w:r>
      <w:r w:rsidRPr="00D14EAB">
        <w:tab/>
      </w:r>
      <w:r w:rsidRPr="00D14EAB">
        <w:tab/>
      </w:r>
      <w:r w:rsidRPr="00D14EAB">
        <w:tab/>
      </w:r>
      <w:r w:rsidRPr="00D14EAB">
        <w:tab/>
      </w:r>
      <w:r w:rsidRPr="00D14EAB">
        <w:tab/>
      </w:r>
      <w:r w:rsidRPr="00D14EAB">
        <w:tab/>
      </w:r>
      <w:r w:rsidRPr="00D14EAB">
        <w:tab/>
      </w:r>
      <w:r w:rsidRPr="00D14EAB">
        <w:tab/>
        <w:t xml:space="preserve"> (подпись)</w:t>
      </w: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autoSpaceDE w:val="0"/>
        <w:autoSpaceDN w:val="0"/>
        <w:adjustRightInd w:val="0"/>
      </w:pPr>
    </w:p>
    <w:p w:rsidR="00D14EAB" w:rsidRPr="00D14EAB" w:rsidRDefault="00D14EAB" w:rsidP="00D14EAB">
      <w:pPr>
        <w:jc w:val="right"/>
      </w:pPr>
    </w:p>
    <w:p w:rsidR="00D14EAB" w:rsidRPr="00D14EAB" w:rsidRDefault="00D14EAB" w:rsidP="00D14EAB">
      <w:pPr>
        <w:jc w:val="right"/>
        <w:sectPr w:rsidR="00D14EAB" w:rsidRPr="00D14EAB" w:rsidSect="003177C6">
          <w:footerReference w:type="default" r:id="rId20"/>
          <w:pgSz w:w="11906" w:h="16838" w:code="9"/>
          <w:pgMar w:top="1134" w:right="850" w:bottom="1134" w:left="1701" w:header="720" w:footer="720" w:gutter="0"/>
          <w:pgNumType w:start="1"/>
          <w:cols w:space="720"/>
          <w:docGrid w:linePitch="326"/>
        </w:sectPr>
      </w:pPr>
    </w:p>
    <w:tbl>
      <w:tblPr>
        <w:tblW w:w="0" w:type="auto"/>
        <w:tblLook w:val="04A0"/>
      </w:tblPr>
      <w:tblGrid>
        <w:gridCol w:w="5151"/>
        <w:gridCol w:w="4420"/>
      </w:tblGrid>
      <w:tr w:rsidR="00D14EAB" w:rsidRPr="00D14EAB" w:rsidTr="003177C6">
        <w:tc>
          <w:tcPr>
            <w:tcW w:w="5151" w:type="dxa"/>
          </w:tcPr>
          <w:p w:rsidR="00D14EAB" w:rsidRPr="00D14EAB" w:rsidRDefault="00D14EAB" w:rsidP="003177C6">
            <w:pPr>
              <w:pStyle w:val="ConsPlusNormal"/>
              <w:ind w:left="720" w:firstLine="0"/>
              <w:contextualSpacing/>
              <w:jc w:val="right"/>
              <w:rPr>
                <w:rFonts w:eastAsia="Arial Unicode MS"/>
                <w:sz w:val="24"/>
                <w:szCs w:val="26"/>
              </w:rPr>
            </w:pPr>
            <w:r w:rsidRPr="00D14EAB">
              <w:rPr>
                <w:sz w:val="24"/>
                <w:szCs w:val="24"/>
              </w:rPr>
              <w:lastRenderedPageBreak/>
              <w:br w:type="page"/>
            </w:r>
          </w:p>
        </w:tc>
        <w:tc>
          <w:tcPr>
            <w:tcW w:w="4420" w:type="dxa"/>
          </w:tcPr>
          <w:p w:rsidR="00D14EAB" w:rsidRPr="00D14EAB" w:rsidRDefault="00D14EAB" w:rsidP="003177C6">
            <w:pPr>
              <w:pStyle w:val="ConsPlusNormal"/>
              <w:ind w:left="720"/>
              <w:contextualSpacing/>
              <w:jc w:val="right"/>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Приложение 3</w:t>
            </w:r>
          </w:p>
          <w:p w:rsidR="00D14EAB" w:rsidRPr="00D14EAB" w:rsidRDefault="00D14EAB" w:rsidP="003177C6">
            <w:pPr>
              <w:pStyle w:val="ConsPlusNormal"/>
              <w:ind w:firstLine="0"/>
              <w:contextualSpacing/>
              <w:jc w:val="both"/>
              <w:rPr>
                <w:rFonts w:ascii="Times New Roman" w:eastAsia="Arial Unicode MS" w:hAnsi="Times New Roman" w:cs="Times New Roman"/>
                <w:sz w:val="26"/>
                <w:szCs w:val="26"/>
              </w:rPr>
            </w:pPr>
            <w:r w:rsidRPr="00D14EAB">
              <w:rPr>
                <w:rFonts w:ascii="Times New Roman" w:eastAsia="Arial Unicode MS" w:hAnsi="Times New Roman" w:cs="Times New Roman"/>
                <w:sz w:val="26"/>
                <w:szCs w:val="26"/>
              </w:rPr>
              <w:t>к административному регламенту, утвержденному постановлением администрации округа от</w:t>
            </w:r>
            <w:r w:rsidR="007E4425">
              <w:rPr>
                <w:rFonts w:ascii="Times New Roman" w:eastAsia="Arial Unicode MS" w:hAnsi="Times New Roman" w:cs="Times New Roman"/>
                <w:sz w:val="26"/>
                <w:szCs w:val="26"/>
              </w:rPr>
              <w:t xml:space="preserve"> 09.03.2023 № 403</w:t>
            </w:r>
            <w:r w:rsidRPr="00D14EAB">
              <w:rPr>
                <w:rFonts w:ascii="Times New Roman" w:eastAsia="Arial Unicode MS" w:hAnsi="Times New Roman" w:cs="Times New Roman"/>
                <w:sz w:val="26"/>
                <w:szCs w:val="26"/>
              </w:rPr>
              <w:t xml:space="preserve"> </w:t>
            </w:r>
          </w:p>
          <w:p w:rsidR="00D14EAB" w:rsidRPr="00D14EAB" w:rsidRDefault="00D14EAB" w:rsidP="003177C6">
            <w:pPr>
              <w:pStyle w:val="ConsPlusNormal"/>
              <w:ind w:left="720" w:firstLine="0"/>
              <w:contextualSpacing/>
              <w:jc w:val="both"/>
              <w:rPr>
                <w:rFonts w:eastAsia="Arial Unicode MS"/>
                <w:sz w:val="24"/>
                <w:szCs w:val="26"/>
              </w:rPr>
            </w:pPr>
          </w:p>
        </w:tc>
      </w:tr>
    </w:tbl>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D14EAB" w:rsidP="00D14EAB">
      <w:pPr>
        <w:pStyle w:val="ab"/>
        <w:jc w:val="center"/>
        <w:rPr>
          <w:rFonts w:ascii="Times New Roman" w:hAnsi="Times New Roman"/>
          <w:b/>
          <w:sz w:val="24"/>
          <w:szCs w:val="24"/>
        </w:rPr>
      </w:pPr>
      <w:r w:rsidRPr="00D14EAB">
        <w:rPr>
          <w:rFonts w:ascii="Times New Roman" w:hAnsi="Times New Roman"/>
          <w:b/>
          <w:sz w:val="24"/>
          <w:szCs w:val="24"/>
        </w:rPr>
        <w:t>БЛОК-СХЕМА</w:t>
      </w:r>
    </w:p>
    <w:p w:rsidR="00D14EAB" w:rsidRPr="00D14EAB" w:rsidRDefault="00D14EAB" w:rsidP="00D14EAB">
      <w:pPr>
        <w:pStyle w:val="ab"/>
        <w:jc w:val="center"/>
        <w:rPr>
          <w:rFonts w:ascii="Times New Roman" w:hAnsi="Times New Roman"/>
          <w:b/>
          <w:sz w:val="24"/>
          <w:szCs w:val="24"/>
        </w:rPr>
      </w:pPr>
      <w:r w:rsidRPr="00D14EAB">
        <w:rPr>
          <w:rFonts w:ascii="Times New Roman" w:hAnsi="Times New Roman"/>
          <w:b/>
          <w:sz w:val="24"/>
          <w:szCs w:val="24"/>
        </w:rPr>
        <w:t>предоставления муниципальной услуги</w:t>
      </w:r>
    </w:p>
    <w:p w:rsidR="00D14EAB" w:rsidRPr="00D14EAB" w:rsidRDefault="00D14EAB" w:rsidP="00D14EAB">
      <w:pPr>
        <w:pStyle w:val="ConsPlusNormal"/>
        <w:widowControl/>
        <w:ind w:firstLine="0"/>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14EAB" w:rsidRPr="00D14EAB" w:rsidTr="003177C6">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D14EAB" w:rsidRPr="00D14EAB" w:rsidRDefault="00D14EAB" w:rsidP="003177C6">
            <w:pPr>
              <w:jc w:val="center"/>
              <w:rPr>
                <w:i/>
              </w:rPr>
            </w:pPr>
            <w:r w:rsidRPr="00D14EAB">
              <w:t xml:space="preserve">Прием и регистрация заявления и прилагаемых документов – 1 рабочий день </w:t>
            </w:r>
            <w:r w:rsidRPr="00D14EAB">
              <w:rPr>
                <w:i/>
              </w:rPr>
              <w:t>(п. 3.2.4. административного регламента)</w:t>
            </w:r>
          </w:p>
          <w:p w:rsidR="00D14EAB" w:rsidRPr="00D14EAB" w:rsidRDefault="00D14EAB" w:rsidP="003177C6">
            <w:pPr>
              <w:pStyle w:val="ConsPlusNormal"/>
              <w:widowControl/>
              <w:ind w:firstLine="0"/>
              <w:jc w:val="center"/>
              <w:rPr>
                <w:rFonts w:ascii="Times New Roman" w:hAnsi="Times New Roman" w:cs="Times New Roman"/>
                <w:sz w:val="24"/>
                <w:szCs w:val="24"/>
              </w:rPr>
            </w:pPr>
          </w:p>
        </w:tc>
      </w:tr>
    </w:tbl>
    <w:p w:rsidR="00D14EAB" w:rsidRPr="00D14EAB" w:rsidRDefault="003653E0" w:rsidP="00D14EA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6704;mso-position-horizontal-relative:text;mso-position-vertical-relative:text" from="238.4pt,1.4pt" to="238.4pt,33.3pt">
            <v:stroke endarrow="block"/>
          </v:line>
        </w:pict>
      </w:r>
    </w:p>
    <w:p w:rsidR="00D14EAB" w:rsidRPr="00D14EAB" w:rsidRDefault="00D14EAB" w:rsidP="00D14EAB">
      <w:pPr>
        <w:pStyle w:val="ConsPlusNonformat"/>
        <w:widowControl/>
        <w:jc w:val="center"/>
        <w:rPr>
          <w:rFonts w:ascii="Times New Roman" w:hAnsi="Times New Roman" w:cs="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D14EAB" w:rsidRPr="00D14EAB" w:rsidTr="003177C6">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D14EAB" w:rsidRPr="00D14EAB" w:rsidRDefault="00D14EAB" w:rsidP="003177C6">
            <w:pPr>
              <w:jc w:val="center"/>
              <w:rPr>
                <w:i/>
              </w:rPr>
            </w:pPr>
            <w:r w:rsidRPr="00D14EAB">
              <w:t>Рассмотрение заявления и прилагаемых документов, выдача градостроительного плана земельного участка либо решения об отказе в выдаче градостроительного плана земельного участка</w:t>
            </w:r>
            <w:r w:rsidRPr="00D14EAB">
              <w:rPr>
                <w:i/>
              </w:rPr>
              <w:t xml:space="preserve"> – 12 рабочих дней (п. 3.3.8. административного регламента)</w:t>
            </w:r>
          </w:p>
          <w:p w:rsidR="00D14EAB" w:rsidRPr="00D14EAB" w:rsidRDefault="00D14EAB" w:rsidP="003177C6">
            <w:pPr>
              <w:pStyle w:val="ConsPlusNormal"/>
              <w:widowControl/>
              <w:ind w:firstLine="0"/>
              <w:jc w:val="center"/>
              <w:rPr>
                <w:rFonts w:ascii="Times New Roman" w:hAnsi="Times New Roman" w:cs="Times New Roman"/>
                <w:sz w:val="24"/>
                <w:szCs w:val="24"/>
              </w:rPr>
            </w:pPr>
          </w:p>
        </w:tc>
      </w:tr>
    </w:tbl>
    <w:p w:rsidR="00D14EAB" w:rsidRPr="00D14EAB" w:rsidRDefault="003653E0" w:rsidP="00D14EA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57728;mso-position-horizontal-relative:text;mso-position-vertical-relative:text" from="232.65pt,0" to="232.65pt,31.9pt">
            <v:stroke endarrow="block"/>
          </v:line>
        </w:pict>
      </w:r>
    </w:p>
    <w:p w:rsidR="00D14EAB" w:rsidRPr="00D14EAB" w:rsidRDefault="00D14EAB" w:rsidP="00D14EAB">
      <w:pPr>
        <w:pStyle w:val="ConsPlusNormal"/>
        <w:widowControl/>
        <w:ind w:firstLine="0"/>
        <w:jc w:val="center"/>
        <w:rPr>
          <w:rFonts w:ascii="Times New Roman" w:hAnsi="Times New Roman" w:cs="Times New Roman"/>
          <w:sz w:val="24"/>
          <w:szCs w:val="24"/>
        </w:rPr>
      </w:pPr>
    </w:p>
    <w:p w:rsidR="00D14EAB" w:rsidRPr="00D14EAB" w:rsidRDefault="003653E0" w:rsidP="00D14EAB">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00.15pt;margin-top:10.6pt;width:282.25pt;height:104.3pt;z-index:251658752">
            <v:textbox>
              <w:txbxContent>
                <w:p w:rsidR="003177C6" w:rsidRPr="00721CB7" w:rsidRDefault="003177C6" w:rsidP="00D14EAB">
                  <w:pPr>
                    <w:jc w:val="center"/>
                    <w:rPr>
                      <w:i/>
                    </w:rPr>
                  </w:pPr>
                  <w:r w:rsidRPr="00721CB7">
                    <w:t>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w:t>
                  </w:r>
                  <w:r>
                    <w:t xml:space="preserve">, с указанием причин отказа – 1 рабочий </w:t>
                  </w:r>
                  <w:r w:rsidRPr="002D1F4B">
                    <w:t xml:space="preserve">день </w:t>
                  </w:r>
                  <w:r>
                    <w:rPr>
                      <w:i/>
                    </w:rPr>
                    <w:t>(п. 3.4.</w:t>
                  </w:r>
                  <w:r w:rsidRPr="002D1F4B">
                    <w:rPr>
                      <w:i/>
                    </w:rPr>
                    <w:t xml:space="preserve"> административного регламента)</w:t>
                  </w:r>
                </w:p>
              </w:txbxContent>
            </v:textbox>
          </v:shape>
        </w:pict>
      </w:r>
    </w:p>
    <w:p w:rsidR="00D14EAB" w:rsidRPr="00D14EAB" w:rsidRDefault="00D14EAB" w:rsidP="00D14EAB"/>
    <w:p w:rsidR="002176B3" w:rsidRDefault="002176B3"/>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Default="007F1C4B"/>
    <w:p w:rsidR="007F1C4B" w:rsidRPr="00305C45" w:rsidRDefault="007F1C4B">
      <w:pPr>
        <w:rPr>
          <w:lang w:val="en-US"/>
        </w:rPr>
      </w:pPr>
    </w:p>
    <w:sectPr w:rsidR="007F1C4B" w:rsidRPr="00305C45" w:rsidSect="003177C6">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8F" w:rsidRDefault="00BC2A8F" w:rsidP="00B50036">
      <w:r>
        <w:separator/>
      </w:r>
    </w:p>
  </w:endnote>
  <w:endnote w:type="continuationSeparator" w:id="0">
    <w:p w:rsidR="00BC2A8F" w:rsidRDefault="00BC2A8F" w:rsidP="00B5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830"/>
      <w:docPartObj>
        <w:docPartGallery w:val="Page Numbers (Bottom of Page)"/>
        <w:docPartUnique/>
      </w:docPartObj>
    </w:sdtPr>
    <w:sdtContent>
      <w:p w:rsidR="003177C6" w:rsidRDefault="003653E0">
        <w:pPr>
          <w:pStyle w:val="a4"/>
          <w:jc w:val="right"/>
        </w:pPr>
        <w:fldSimple w:instr=" PAGE   \* MERGEFORMAT ">
          <w:r w:rsidR="00305C45">
            <w:rPr>
              <w:noProof/>
            </w:rPr>
            <w:t>1</w:t>
          </w:r>
        </w:fldSimple>
      </w:p>
    </w:sdtContent>
  </w:sdt>
  <w:p w:rsidR="003177C6" w:rsidRDefault="003177C6" w:rsidP="003177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8F" w:rsidRDefault="00BC2A8F" w:rsidP="00B50036">
      <w:r>
        <w:separator/>
      </w:r>
    </w:p>
  </w:footnote>
  <w:footnote w:type="continuationSeparator" w:id="0">
    <w:p w:rsidR="00BC2A8F" w:rsidRDefault="00BC2A8F" w:rsidP="00B5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874144F"/>
    <w:multiLevelType w:val="hybridMultilevel"/>
    <w:tmpl w:val="196219C4"/>
    <w:lvl w:ilvl="0" w:tplc="DB2E2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14EAB"/>
    <w:rsid w:val="00145294"/>
    <w:rsid w:val="002176B3"/>
    <w:rsid w:val="00305C45"/>
    <w:rsid w:val="003177C6"/>
    <w:rsid w:val="003653E0"/>
    <w:rsid w:val="005E35FB"/>
    <w:rsid w:val="007E4425"/>
    <w:rsid w:val="007F1C4B"/>
    <w:rsid w:val="00862960"/>
    <w:rsid w:val="009D3565"/>
    <w:rsid w:val="00B50036"/>
    <w:rsid w:val="00B75566"/>
    <w:rsid w:val="00BC2A8F"/>
    <w:rsid w:val="00C37DEE"/>
    <w:rsid w:val="00D14EAB"/>
    <w:rsid w:val="00D37A4C"/>
    <w:rsid w:val="00D761AA"/>
    <w:rsid w:val="00EC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A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D14EA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14EAB"/>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D14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14E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D14EAB"/>
    <w:rPr>
      <w:rFonts w:cs="Times New Roman"/>
      <w:color w:val="0000FF"/>
      <w:u w:val="single"/>
    </w:rPr>
  </w:style>
  <w:style w:type="paragraph" w:styleId="2">
    <w:name w:val="Body Text Indent 2"/>
    <w:basedOn w:val="a"/>
    <w:link w:val="20"/>
    <w:rsid w:val="00D14EAB"/>
    <w:pPr>
      <w:autoSpaceDE w:val="0"/>
      <w:autoSpaceDN w:val="0"/>
      <w:adjustRightInd w:val="0"/>
      <w:ind w:firstLine="540"/>
      <w:jc w:val="both"/>
    </w:pPr>
  </w:style>
  <w:style w:type="character" w:customStyle="1" w:styleId="20">
    <w:name w:val="Основной текст с отступом 2 Знак"/>
    <w:basedOn w:val="a0"/>
    <w:link w:val="2"/>
    <w:rsid w:val="00D14EAB"/>
    <w:rPr>
      <w:rFonts w:ascii="Times New Roman" w:eastAsia="Times New Roman" w:hAnsi="Times New Roman" w:cs="Times New Roman"/>
      <w:sz w:val="24"/>
      <w:szCs w:val="24"/>
      <w:lang w:eastAsia="ru-RU"/>
    </w:rPr>
  </w:style>
  <w:style w:type="paragraph" w:styleId="a4">
    <w:name w:val="footer"/>
    <w:basedOn w:val="a"/>
    <w:link w:val="a5"/>
    <w:uiPriority w:val="99"/>
    <w:rsid w:val="00D14EAB"/>
    <w:pPr>
      <w:tabs>
        <w:tab w:val="center" w:pos="4677"/>
        <w:tab w:val="right" w:pos="9355"/>
      </w:tabs>
    </w:pPr>
  </w:style>
  <w:style w:type="character" w:customStyle="1" w:styleId="a5">
    <w:name w:val="Нижний колонтитул Знак"/>
    <w:basedOn w:val="a0"/>
    <w:link w:val="a4"/>
    <w:uiPriority w:val="99"/>
    <w:rsid w:val="00D14EAB"/>
    <w:rPr>
      <w:rFonts w:ascii="Times New Roman" w:eastAsia="Times New Roman" w:hAnsi="Times New Roman" w:cs="Times New Roman"/>
      <w:sz w:val="24"/>
      <w:szCs w:val="24"/>
      <w:lang w:eastAsia="ru-RU"/>
    </w:rPr>
  </w:style>
  <w:style w:type="character" w:customStyle="1" w:styleId="41">
    <w:name w:val="Заголовок 4 Знак1"/>
    <w:link w:val="4"/>
    <w:rsid w:val="00D14EAB"/>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D14EAB"/>
    <w:pPr>
      <w:spacing w:after="120" w:line="480" w:lineRule="auto"/>
    </w:pPr>
  </w:style>
  <w:style w:type="character" w:customStyle="1" w:styleId="22">
    <w:name w:val="Основной текст 2 Знак"/>
    <w:basedOn w:val="a0"/>
    <w:link w:val="21"/>
    <w:uiPriority w:val="99"/>
    <w:rsid w:val="00D14EAB"/>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14EAB"/>
    <w:pPr>
      <w:spacing w:after="120"/>
    </w:pPr>
  </w:style>
  <w:style w:type="character" w:customStyle="1" w:styleId="a7">
    <w:name w:val="Основной текст Знак"/>
    <w:basedOn w:val="a0"/>
    <w:link w:val="a6"/>
    <w:uiPriority w:val="99"/>
    <w:rsid w:val="00D14EA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14EAB"/>
    <w:rPr>
      <w:rFonts w:ascii="Arial" w:eastAsia="Times New Roman" w:hAnsi="Arial" w:cs="Arial"/>
      <w:sz w:val="20"/>
      <w:szCs w:val="20"/>
      <w:lang w:eastAsia="ru-RU"/>
    </w:rPr>
  </w:style>
  <w:style w:type="paragraph" w:customStyle="1" w:styleId="Normal">
    <w:name w:val="Normal Знак Знак Знак"/>
    <w:rsid w:val="00D14EAB"/>
    <w:pPr>
      <w:snapToGrid w:val="0"/>
      <w:spacing w:after="0" w:line="240" w:lineRule="auto"/>
    </w:pPr>
    <w:rPr>
      <w:rFonts w:ascii="Times New Roman" w:eastAsia="Calibri" w:hAnsi="Times New Roman" w:cs="Times New Roman"/>
      <w:sz w:val="24"/>
      <w:szCs w:val="24"/>
      <w:lang w:eastAsia="ru-RU"/>
    </w:rPr>
  </w:style>
  <w:style w:type="paragraph" w:styleId="a8">
    <w:name w:val="Normal (Web)"/>
    <w:basedOn w:val="a"/>
    <w:link w:val="a9"/>
    <w:rsid w:val="00D14EAB"/>
    <w:pPr>
      <w:spacing w:before="100" w:after="100"/>
    </w:pPr>
    <w:rPr>
      <w:szCs w:val="20"/>
    </w:rPr>
  </w:style>
  <w:style w:type="character" w:customStyle="1" w:styleId="a9">
    <w:name w:val="Обычный (веб) Знак"/>
    <w:link w:val="a8"/>
    <w:rsid w:val="00D14EAB"/>
    <w:rPr>
      <w:rFonts w:ascii="Times New Roman" w:eastAsia="Times New Roman" w:hAnsi="Times New Roman" w:cs="Times New Roman"/>
      <w:sz w:val="24"/>
      <w:szCs w:val="20"/>
      <w:lang w:eastAsia="ru-RU"/>
    </w:rPr>
  </w:style>
  <w:style w:type="character" w:styleId="aa">
    <w:name w:val="footnote reference"/>
    <w:uiPriority w:val="99"/>
    <w:semiHidden/>
    <w:unhideWhenUsed/>
    <w:rsid w:val="00D14EAB"/>
    <w:rPr>
      <w:vertAlign w:val="superscript"/>
    </w:rPr>
  </w:style>
  <w:style w:type="paragraph" w:styleId="3">
    <w:name w:val="Body Text Indent 3"/>
    <w:basedOn w:val="a"/>
    <w:link w:val="30"/>
    <w:uiPriority w:val="99"/>
    <w:semiHidden/>
    <w:unhideWhenUsed/>
    <w:rsid w:val="00D14EAB"/>
    <w:pPr>
      <w:spacing w:after="120"/>
      <w:ind w:left="283"/>
    </w:pPr>
    <w:rPr>
      <w:sz w:val="16"/>
      <w:szCs w:val="16"/>
    </w:rPr>
  </w:style>
  <w:style w:type="character" w:customStyle="1" w:styleId="30">
    <w:name w:val="Основной текст с отступом 3 Знак"/>
    <w:basedOn w:val="a0"/>
    <w:link w:val="3"/>
    <w:uiPriority w:val="99"/>
    <w:semiHidden/>
    <w:rsid w:val="00D14EAB"/>
    <w:rPr>
      <w:rFonts w:ascii="Times New Roman" w:eastAsia="Times New Roman" w:hAnsi="Times New Roman" w:cs="Times New Roman"/>
      <w:sz w:val="16"/>
      <w:szCs w:val="16"/>
      <w:lang w:eastAsia="ru-RU"/>
    </w:rPr>
  </w:style>
  <w:style w:type="paragraph" w:styleId="ab">
    <w:name w:val="No Spacing"/>
    <w:uiPriority w:val="1"/>
    <w:qFormat/>
    <w:rsid w:val="00D14EAB"/>
    <w:pPr>
      <w:spacing w:after="0" w:line="240" w:lineRule="auto"/>
    </w:pPr>
    <w:rPr>
      <w:rFonts w:ascii="Calibri" w:eastAsia="Calibri" w:hAnsi="Calibri" w:cs="Times New Roman"/>
    </w:rPr>
  </w:style>
  <w:style w:type="paragraph" w:styleId="ac">
    <w:name w:val="List Paragraph"/>
    <w:basedOn w:val="a"/>
    <w:uiPriority w:val="34"/>
    <w:qFormat/>
    <w:rsid w:val="00D14EAB"/>
    <w:pPr>
      <w:ind w:left="720"/>
      <w:contextualSpacing/>
    </w:pPr>
  </w:style>
  <w:style w:type="paragraph" w:styleId="ad">
    <w:name w:val="Balloon Text"/>
    <w:basedOn w:val="a"/>
    <w:link w:val="ae"/>
    <w:uiPriority w:val="99"/>
    <w:semiHidden/>
    <w:unhideWhenUsed/>
    <w:rsid w:val="00D14EAB"/>
    <w:rPr>
      <w:rFonts w:ascii="Tahoma" w:hAnsi="Tahoma" w:cs="Tahoma"/>
      <w:sz w:val="16"/>
      <w:szCs w:val="16"/>
    </w:rPr>
  </w:style>
  <w:style w:type="character" w:customStyle="1" w:styleId="ae">
    <w:name w:val="Текст выноски Знак"/>
    <w:basedOn w:val="a0"/>
    <w:link w:val="ad"/>
    <w:uiPriority w:val="99"/>
    <w:semiHidden/>
    <w:rsid w:val="00D14EAB"/>
    <w:rPr>
      <w:rFonts w:ascii="Tahoma" w:eastAsia="Times New Roman" w:hAnsi="Tahoma" w:cs="Tahoma"/>
      <w:sz w:val="16"/>
      <w:szCs w:val="16"/>
      <w:lang w:eastAsia="ru-RU"/>
    </w:rPr>
  </w:style>
  <w:style w:type="paragraph" w:customStyle="1" w:styleId="af">
    <w:name w:val="Нормальный (таблица)"/>
    <w:basedOn w:val="a"/>
    <w:next w:val="a"/>
    <w:uiPriority w:val="99"/>
    <w:rsid w:val="007F1C4B"/>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7F1C4B"/>
    <w:pPr>
      <w:widowControl w:val="0"/>
      <w:autoSpaceDE w:val="0"/>
      <w:autoSpaceDN w:val="0"/>
      <w:adjustRightInd w:val="0"/>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7F1C4B"/>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osuslugi35.ru." TargetMode="External"/><Relationship Id="rId17" Type="http://schemas.openxmlformats.org/officeDocument/2006/relationships/hyperlink" Target="consultantplus://offline/ref=DF54D118DE35EC3E80A9CAFC561B7A51A7E5B1AEC6715A7AEB437D96C88EDC4F92655658EEBEI7Y6L" TargetMode="External"/><Relationship Id="rId2" Type="http://schemas.openxmlformats.org/officeDocument/2006/relationships/styles" Target="styles.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769DE4F2F5DD86E76CB3823DEFF388FDBEF7D4C9678AE52056923DF502C7475FD3DE2Ds3ACI" TargetMode="External"/><Relationship Id="rId10" Type="http://schemas.openxmlformats.org/officeDocument/2006/relationships/hyperlink" Target="https://35ust-kubinskij.gosuslugi.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29</Pages>
  <Words>10833</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2023-02-10T14:58:00Z</cp:lastPrinted>
  <dcterms:created xsi:type="dcterms:W3CDTF">2023-02-10T14:41:00Z</dcterms:created>
  <dcterms:modified xsi:type="dcterms:W3CDTF">2023-03-10T09:54:00Z</dcterms:modified>
</cp:coreProperties>
</file>