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rPr>
      </w:pPr>
      <w:r w:rsidRPr="00D14EAB">
        <w:rPr>
          <w:b/>
          <w:noProof/>
        </w:rPr>
        <w:drawing>
          <wp:inline distT="0" distB="0" distL="0" distR="0">
            <wp:extent cx="563245" cy="7169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3245" cy="716915"/>
                    </a:xfrm>
                    <a:prstGeom prst="rect">
                      <a:avLst/>
                    </a:prstGeom>
                    <a:noFill/>
                    <a:ln w="9525">
                      <a:noFill/>
                      <a:miter lim="800000"/>
                      <a:headEnd/>
                      <a:tailEnd/>
                    </a:ln>
                  </pic:spPr>
                </pic:pic>
              </a:graphicData>
            </a:graphic>
          </wp:inline>
        </w:drawing>
      </w: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kern w:val="36"/>
        </w:rPr>
      </w:pPr>
      <w:r>
        <w:rPr>
          <w:b/>
          <w:kern w:val="36"/>
        </w:rPr>
        <w:t>ПРОЕКТ</w:t>
      </w: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14EAB">
        <w:rPr>
          <w:b/>
          <w:kern w:val="36"/>
          <w:sz w:val="26"/>
          <w:szCs w:val="26"/>
        </w:rPr>
        <w:t>АДМИНИСТРАЦИЯ УСТЬ-КУБИНСКОГО</w:t>
      </w: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14EAB">
        <w:rPr>
          <w:b/>
          <w:kern w:val="36"/>
          <w:sz w:val="26"/>
          <w:szCs w:val="26"/>
        </w:rPr>
        <w:t>МУНИЦИПАЛЬНОГО ОКРУГА</w:t>
      </w: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14EAB">
        <w:rPr>
          <w:b/>
          <w:kern w:val="36"/>
          <w:sz w:val="26"/>
          <w:szCs w:val="26"/>
        </w:rPr>
        <w:t>ПОСТАНОВЛЕНИЕ</w:t>
      </w: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36"/>
          <w:sz w:val="26"/>
          <w:szCs w:val="26"/>
        </w:rPr>
      </w:pPr>
      <w:r w:rsidRPr="00D14EAB">
        <w:rPr>
          <w:kern w:val="36"/>
          <w:sz w:val="26"/>
          <w:szCs w:val="26"/>
        </w:rPr>
        <w:t>с. Устье</w:t>
      </w: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36"/>
          <w:sz w:val="26"/>
          <w:szCs w:val="26"/>
        </w:rPr>
      </w:pP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D14EAB">
        <w:rPr>
          <w:sz w:val="26"/>
          <w:szCs w:val="26"/>
        </w:rPr>
        <w:t xml:space="preserve">от                                                                                                                            № </w:t>
      </w: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D14EAB" w:rsidRPr="00D14EAB" w:rsidRDefault="00D14EAB" w:rsidP="00D14EAB">
      <w:pPr>
        <w:jc w:val="center"/>
        <w:rPr>
          <w:sz w:val="26"/>
          <w:szCs w:val="26"/>
        </w:rPr>
      </w:pPr>
      <w:r w:rsidRPr="00D14EAB">
        <w:rPr>
          <w:sz w:val="26"/>
          <w:szCs w:val="26"/>
        </w:rPr>
        <w:t>Об утверждении административного регламента предоставления муниципальной услуги по выдаче градостроительного плана земельного участка</w:t>
      </w: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D14EAB">
        <w:rPr>
          <w:sz w:val="26"/>
          <w:szCs w:val="26"/>
        </w:rPr>
        <w:t xml:space="preserve">               </w:t>
      </w: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D14EAB">
        <w:rPr>
          <w:sz w:val="26"/>
          <w:szCs w:val="26"/>
        </w:rPr>
        <w:tab/>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w:t>
      </w:r>
      <w:r>
        <w:rPr>
          <w:sz w:val="26"/>
          <w:szCs w:val="26"/>
        </w:rPr>
        <w:t>предоставления</w:t>
      </w:r>
      <w:r w:rsidRPr="00D14EAB">
        <w:rPr>
          <w:sz w:val="26"/>
          <w:szCs w:val="26"/>
        </w:rPr>
        <w:t xml:space="preserve"> муниципальных услуг администраци</w:t>
      </w:r>
      <w:r>
        <w:rPr>
          <w:sz w:val="26"/>
          <w:szCs w:val="26"/>
        </w:rPr>
        <w:t>ей</w:t>
      </w:r>
      <w:r w:rsidRPr="00D14EAB">
        <w:rPr>
          <w:sz w:val="26"/>
          <w:szCs w:val="26"/>
        </w:rPr>
        <w:t xml:space="preserve"> округа, утвержденным постановлением администрации округа от </w:t>
      </w:r>
      <w:r>
        <w:rPr>
          <w:sz w:val="26"/>
          <w:szCs w:val="26"/>
        </w:rPr>
        <w:t xml:space="preserve">9 января </w:t>
      </w:r>
      <w:r w:rsidRPr="00D14EAB">
        <w:rPr>
          <w:sz w:val="26"/>
          <w:szCs w:val="26"/>
        </w:rPr>
        <w:t>2023 года № 36, ст. 42 Устава округа администрация округа</w:t>
      </w: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D14EAB">
        <w:rPr>
          <w:b/>
          <w:sz w:val="26"/>
          <w:szCs w:val="26"/>
        </w:rPr>
        <w:t>ПОСТАНОВЛЯЕТ:</w:t>
      </w:r>
    </w:p>
    <w:p w:rsidR="00D14EAB" w:rsidRPr="00D14EAB" w:rsidRDefault="00D14EAB" w:rsidP="00D14EAB">
      <w:pPr>
        <w:numPr>
          <w:ilvl w:val="0"/>
          <w:numId w:val="1"/>
        </w:numPr>
        <w:tabs>
          <w:tab w:val="left" w:pos="993"/>
        </w:tabs>
        <w:ind w:left="0" w:firstLine="709"/>
        <w:jc w:val="both"/>
        <w:rPr>
          <w:sz w:val="26"/>
          <w:szCs w:val="26"/>
        </w:rPr>
      </w:pPr>
      <w:r w:rsidRPr="00D14EAB">
        <w:rPr>
          <w:sz w:val="26"/>
          <w:szCs w:val="26"/>
        </w:rPr>
        <w:t xml:space="preserve">Утвердить прилагаемый административный регламент предоставления муниципальной услуги по выдаче градостроительного плана земельного участка. </w:t>
      </w:r>
    </w:p>
    <w:p w:rsidR="00D14EAB" w:rsidRPr="00D14EAB" w:rsidRDefault="00D14EAB" w:rsidP="00D14EAB">
      <w:pPr>
        <w:numPr>
          <w:ilvl w:val="0"/>
          <w:numId w:val="1"/>
        </w:numPr>
        <w:tabs>
          <w:tab w:val="left" w:pos="993"/>
        </w:tabs>
        <w:ind w:left="0" w:firstLine="709"/>
        <w:jc w:val="both"/>
        <w:rPr>
          <w:sz w:val="26"/>
          <w:szCs w:val="26"/>
        </w:rPr>
      </w:pPr>
      <w:r w:rsidRPr="00D14EAB">
        <w:rPr>
          <w:sz w:val="26"/>
          <w:szCs w:val="26"/>
        </w:rPr>
        <w:t xml:space="preserve">Признать утратившими силу постановление администрации </w:t>
      </w:r>
      <w:proofErr w:type="spellStart"/>
      <w:r w:rsidRPr="00D14EAB">
        <w:rPr>
          <w:sz w:val="26"/>
          <w:szCs w:val="26"/>
        </w:rPr>
        <w:t>Усть-Кубинского</w:t>
      </w:r>
      <w:proofErr w:type="spellEnd"/>
      <w:r w:rsidRPr="00D14EAB">
        <w:rPr>
          <w:sz w:val="26"/>
          <w:szCs w:val="26"/>
        </w:rPr>
        <w:t xml:space="preserve"> района от 7 июня 2022 года № 478 «Об утверждении административного регламента предоставления муниципальной услуги по выдаче градостроительного плана земельного участка».</w:t>
      </w:r>
    </w:p>
    <w:p w:rsidR="00D14EAB" w:rsidRDefault="00D14EAB" w:rsidP="00D14EAB">
      <w:pPr>
        <w:numPr>
          <w:ilvl w:val="0"/>
          <w:numId w:val="1"/>
        </w:numPr>
        <w:tabs>
          <w:tab w:val="left" w:pos="993"/>
        </w:tabs>
        <w:ind w:left="0" w:firstLine="709"/>
        <w:jc w:val="both"/>
        <w:rPr>
          <w:sz w:val="26"/>
          <w:szCs w:val="26"/>
        </w:rPr>
      </w:pPr>
      <w:r w:rsidRPr="00D14EAB">
        <w:rPr>
          <w:sz w:val="26"/>
          <w:szCs w:val="26"/>
        </w:rPr>
        <w:t xml:space="preserve">Настоящее постановление вступает в силу </w:t>
      </w:r>
      <w:r>
        <w:rPr>
          <w:sz w:val="26"/>
          <w:szCs w:val="26"/>
        </w:rPr>
        <w:t>со дня его подписания, подлежит обнародованию и распространяется на правоотношения, возникшие с 1 января 2023 года.</w:t>
      </w:r>
    </w:p>
    <w:p w:rsidR="00D14EAB" w:rsidRPr="00D14EAB" w:rsidRDefault="00D14EAB" w:rsidP="00D14EAB">
      <w:pPr>
        <w:numPr>
          <w:ilvl w:val="0"/>
          <w:numId w:val="1"/>
        </w:numPr>
        <w:tabs>
          <w:tab w:val="left" w:pos="993"/>
        </w:tabs>
        <w:ind w:left="0" w:firstLine="709"/>
        <w:jc w:val="both"/>
        <w:rPr>
          <w:sz w:val="26"/>
          <w:szCs w:val="26"/>
        </w:rPr>
      </w:pPr>
    </w:p>
    <w:p w:rsidR="00D14EAB" w:rsidRPr="00D14EAB" w:rsidRDefault="00D14EAB" w:rsidP="00D14EAB">
      <w:pPr>
        <w:jc w:val="both"/>
        <w:rPr>
          <w:sz w:val="26"/>
          <w:szCs w:val="26"/>
        </w:rPr>
      </w:pPr>
    </w:p>
    <w:p w:rsidR="00D14EAB" w:rsidRPr="00D14EAB" w:rsidRDefault="00D14EAB" w:rsidP="00D14EAB">
      <w:pPr>
        <w:jc w:val="both"/>
        <w:rPr>
          <w:sz w:val="26"/>
          <w:szCs w:val="26"/>
        </w:rPr>
      </w:pPr>
      <w:r w:rsidRPr="00D14EAB">
        <w:rPr>
          <w:sz w:val="26"/>
          <w:szCs w:val="26"/>
        </w:rPr>
        <w:t>Глава округа                                                                                                      И.В. Быков</w:t>
      </w:r>
    </w:p>
    <w:p w:rsidR="00D14EAB" w:rsidRPr="00D14EAB" w:rsidRDefault="00D14EAB" w:rsidP="00D14EAB">
      <w:pPr>
        <w:rPr>
          <w:b/>
        </w:rPr>
      </w:pPr>
    </w:p>
    <w:p w:rsidR="00D14EAB" w:rsidRPr="00D14EAB" w:rsidRDefault="00D14EAB" w:rsidP="00D14EAB">
      <w:pPr>
        <w:rPr>
          <w:b/>
        </w:rPr>
      </w:pPr>
    </w:p>
    <w:p w:rsidR="00D14EAB" w:rsidRDefault="00D14EAB" w:rsidP="00D14EAB">
      <w:pPr>
        <w:tabs>
          <w:tab w:val="left" w:pos="5400"/>
        </w:tabs>
        <w:jc w:val="right"/>
        <w:rPr>
          <w:sz w:val="26"/>
          <w:szCs w:val="26"/>
        </w:rPr>
      </w:pPr>
    </w:p>
    <w:p w:rsidR="00D14EAB" w:rsidRDefault="00D14EAB" w:rsidP="00D14EAB">
      <w:pPr>
        <w:tabs>
          <w:tab w:val="left" w:pos="5400"/>
        </w:tabs>
        <w:jc w:val="right"/>
        <w:rPr>
          <w:sz w:val="26"/>
          <w:szCs w:val="26"/>
        </w:rPr>
      </w:pPr>
    </w:p>
    <w:p w:rsidR="00D14EAB" w:rsidRDefault="00D14EAB" w:rsidP="00D14EAB">
      <w:pPr>
        <w:tabs>
          <w:tab w:val="left" w:pos="5400"/>
        </w:tabs>
        <w:jc w:val="right"/>
        <w:rPr>
          <w:sz w:val="26"/>
          <w:szCs w:val="26"/>
        </w:rPr>
      </w:pPr>
    </w:p>
    <w:p w:rsidR="00D14EAB" w:rsidRDefault="00D14EAB" w:rsidP="00D14EAB">
      <w:pPr>
        <w:tabs>
          <w:tab w:val="left" w:pos="5400"/>
        </w:tabs>
        <w:jc w:val="right"/>
        <w:rPr>
          <w:sz w:val="26"/>
          <w:szCs w:val="26"/>
        </w:rPr>
      </w:pPr>
    </w:p>
    <w:p w:rsidR="00D14EAB" w:rsidRDefault="00D14EAB" w:rsidP="00D14EAB">
      <w:pPr>
        <w:tabs>
          <w:tab w:val="left" w:pos="5400"/>
        </w:tabs>
        <w:jc w:val="right"/>
        <w:rPr>
          <w:sz w:val="26"/>
          <w:szCs w:val="26"/>
        </w:rPr>
      </w:pPr>
    </w:p>
    <w:p w:rsidR="00D14EAB" w:rsidRDefault="00D14EAB" w:rsidP="00D14EAB">
      <w:pPr>
        <w:tabs>
          <w:tab w:val="left" w:pos="5400"/>
        </w:tabs>
        <w:jc w:val="right"/>
        <w:rPr>
          <w:sz w:val="26"/>
          <w:szCs w:val="26"/>
        </w:rPr>
      </w:pPr>
    </w:p>
    <w:p w:rsidR="00D14EAB" w:rsidRDefault="00D14EAB" w:rsidP="00D14EAB">
      <w:pPr>
        <w:tabs>
          <w:tab w:val="left" w:pos="5400"/>
        </w:tabs>
        <w:jc w:val="right"/>
        <w:rPr>
          <w:sz w:val="26"/>
          <w:szCs w:val="26"/>
        </w:rPr>
      </w:pPr>
    </w:p>
    <w:p w:rsidR="00D14EAB" w:rsidRDefault="00D14EAB" w:rsidP="00D14EAB">
      <w:pPr>
        <w:tabs>
          <w:tab w:val="left" w:pos="5400"/>
        </w:tabs>
        <w:jc w:val="right"/>
        <w:rPr>
          <w:sz w:val="26"/>
          <w:szCs w:val="26"/>
        </w:rPr>
      </w:pPr>
    </w:p>
    <w:p w:rsidR="00D14EAB" w:rsidRDefault="00D14EAB" w:rsidP="00D14EAB">
      <w:pPr>
        <w:tabs>
          <w:tab w:val="left" w:pos="5400"/>
        </w:tabs>
        <w:jc w:val="right"/>
        <w:rPr>
          <w:sz w:val="26"/>
          <w:szCs w:val="26"/>
        </w:rPr>
      </w:pPr>
    </w:p>
    <w:p w:rsidR="00D14EAB" w:rsidRDefault="00D14EAB" w:rsidP="00D14EAB">
      <w:pPr>
        <w:tabs>
          <w:tab w:val="left" w:pos="5400"/>
        </w:tabs>
        <w:jc w:val="right"/>
        <w:rPr>
          <w:sz w:val="26"/>
          <w:szCs w:val="26"/>
        </w:rPr>
      </w:pPr>
    </w:p>
    <w:p w:rsidR="00D14EAB" w:rsidRPr="00D14EAB" w:rsidRDefault="00D14EAB" w:rsidP="00D14EAB">
      <w:pPr>
        <w:tabs>
          <w:tab w:val="left" w:pos="5400"/>
        </w:tabs>
        <w:jc w:val="right"/>
        <w:rPr>
          <w:sz w:val="26"/>
          <w:szCs w:val="26"/>
        </w:rPr>
      </w:pPr>
      <w:r w:rsidRPr="00D14EAB">
        <w:rPr>
          <w:sz w:val="26"/>
          <w:szCs w:val="26"/>
        </w:rPr>
        <w:lastRenderedPageBreak/>
        <w:t xml:space="preserve">Утвержден </w:t>
      </w:r>
    </w:p>
    <w:p w:rsidR="00D14EAB" w:rsidRPr="00D14EAB" w:rsidRDefault="00D14EAB" w:rsidP="00D14EAB">
      <w:pPr>
        <w:jc w:val="right"/>
        <w:rPr>
          <w:sz w:val="26"/>
          <w:szCs w:val="26"/>
        </w:rPr>
      </w:pPr>
      <w:r w:rsidRPr="00D14EAB">
        <w:rPr>
          <w:sz w:val="26"/>
          <w:szCs w:val="26"/>
        </w:rPr>
        <w:t xml:space="preserve">постановлением администрации </w:t>
      </w:r>
    </w:p>
    <w:p w:rsidR="00D14EAB" w:rsidRPr="00D14EAB" w:rsidRDefault="00D14EAB" w:rsidP="00D14EAB">
      <w:pPr>
        <w:jc w:val="right"/>
        <w:rPr>
          <w:sz w:val="26"/>
          <w:szCs w:val="26"/>
        </w:rPr>
      </w:pPr>
      <w:r w:rsidRPr="00D14EAB">
        <w:rPr>
          <w:sz w:val="26"/>
          <w:szCs w:val="26"/>
        </w:rPr>
        <w:t xml:space="preserve">округа  </w:t>
      </w:r>
      <w:proofErr w:type="gramStart"/>
      <w:r w:rsidRPr="00D14EAB">
        <w:rPr>
          <w:sz w:val="26"/>
          <w:szCs w:val="26"/>
        </w:rPr>
        <w:t>от</w:t>
      </w:r>
      <w:proofErr w:type="gramEnd"/>
      <w:r w:rsidRPr="00D14EAB">
        <w:rPr>
          <w:sz w:val="26"/>
          <w:szCs w:val="26"/>
        </w:rPr>
        <w:t xml:space="preserve"> __________ №_____</w:t>
      </w:r>
    </w:p>
    <w:p w:rsidR="00D14EAB" w:rsidRPr="00D14EAB" w:rsidRDefault="00D14EAB" w:rsidP="00D14EAB">
      <w:pPr>
        <w:jc w:val="right"/>
        <w:rPr>
          <w:sz w:val="26"/>
          <w:szCs w:val="26"/>
        </w:rPr>
      </w:pPr>
      <w:r w:rsidRPr="00D14EAB">
        <w:rPr>
          <w:sz w:val="26"/>
          <w:szCs w:val="26"/>
        </w:rPr>
        <w:t>(приложение)</w:t>
      </w:r>
    </w:p>
    <w:p w:rsidR="00D14EAB" w:rsidRPr="00D14EAB" w:rsidRDefault="00D14EAB" w:rsidP="00D14EAB">
      <w:pPr>
        <w:rPr>
          <w:sz w:val="26"/>
          <w:szCs w:val="26"/>
        </w:rPr>
      </w:pPr>
    </w:p>
    <w:p w:rsidR="00D14EAB" w:rsidRPr="00D14EAB" w:rsidRDefault="00D14EAB" w:rsidP="00D14EAB">
      <w:pPr>
        <w:pStyle w:val="ConsPlusTitle"/>
        <w:widowControl/>
        <w:jc w:val="center"/>
        <w:rPr>
          <w:rFonts w:ascii="Times New Roman" w:hAnsi="Times New Roman" w:cs="Times New Roman"/>
          <w:b w:val="0"/>
          <w:bCs w:val="0"/>
          <w:i/>
          <w:iCs/>
          <w:sz w:val="26"/>
          <w:szCs w:val="26"/>
          <w:u w:val="single"/>
        </w:rPr>
      </w:pPr>
      <w:r w:rsidRPr="00D14EAB">
        <w:rPr>
          <w:rFonts w:ascii="Times New Roman" w:hAnsi="Times New Roman" w:cs="Times New Roman"/>
          <w:b w:val="0"/>
          <w:sz w:val="26"/>
          <w:szCs w:val="26"/>
        </w:rPr>
        <w:t xml:space="preserve">Административный регламент предоставления муниципальной услуги по выдаче градостроительного плана земельного участка </w:t>
      </w:r>
    </w:p>
    <w:p w:rsidR="00D14EAB" w:rsidRPr="00D14EAB" w:rsidRDefault="00D14EAB" w:rsidP="00D14EAB">
      <w:pPr>
        <w:autoSpaceDE w:val="0"/>
        <w:autoSpaceDN w:val="0"/>
        <w:adjustRightInd w:val="0"/>
        <w:ind w:firstLine="540"/>
        <w:jc w:val="center"/>
        <w:outlineLvl w:val="0"/>
        <w:rPr>
          <w:sz w:val="26"/>
          <w:szCs w:val="26"/>
        </w:rPr>
      </w:pPr>
    </w:p>
    <w:p w:rsidR="00D14EAB" w:rsidRPr="00D14EAB" w:rsidRDefault="00D14EAB" w:rsidP="00D14EAB">
      <w:pPr>
        <w:pStyle w:val="ConsPlusNormal"/>
        <w:widowControl/>
        <w:ind w:firstLine="0"/>
        <w:jc w:val="center"/>
        <w:outlineLvl w:val="1"/>
        <w:rPr>
          <w:rFonts w:ascii="Times New Roman" w:hAnsi="Times New Roman" w:cs="Times New Roman"/>
          <w:bCs/>
          <w:sz w:val="26"/>
          <w:szCs w:val="26"/>
        </w:rPr>
      </w:pPr>
      <w:r w:rsidRPr="00D14EAB">
        <w:rPr>
          <w:rFonts w:ascii="Times New Roman" w:hAnsi="Times New Roman" w:cs="Times New Roman"/>
          <w:bCs/>
          <w:sz w:val="26"/>
          <w:szCs w:val="26"/>
          <w:lang w:val="en-US"/>
        </w:rPr>
        <w:t>I</w:t>
      </w:r>
      <w:r w:rsidRPr="00D14EAB">
        <w:rPr>
          <w:rFonts w:ascii="Times New Roman" w:hAnsi="Times New Roman" w:cs="Times New Roman"/>
          <w:bCs/>
          <w:sz w:val="26"/>
          <w:szCs w:val="26"/>
        </w:rPr>
        <w:t>. Общие положения</w:t>
      </w:r>
    </w:p>
    <w:p w:rsidR="00D14EAB" w:rsidRPr="00D14EAB" w:rsidRDefault="00D14EAB" w:rsidP="00D14EAB">
      <w:pPr>
        <w:autoSpaceDE w:val="0"/>
        <w:autoSpaceDN w:val="0"/>
        <w:adjustRightInd w:val="0"/>
        <w:ind w:right="-2" w:firstLine="709"/>
        <w:jc w:val="both"/>
        <w:outlineLvl w:val="0"/>
        <w:rPr>
          <w:sz w:val="26"/>
          <w:szCs w:val="26"/>
        </w:rPr>
      </w:pPr>
    </w:p>
    <w:p w:rsidR="00D14EAB" w:rsidRPr="00D14EAB" w:rsidRDefault="00D14EAB" w:rsidP="00D14EAB">
      <w:pPr>
        <w:autoSpaceDE w:val="0"/>
        <w:autoSpaceDN w:val="0"/>
        <w:adjustRightInd w:val="0"/>
        <w:ind w:right="-2" w:firstLine="709"/>
        <w:jc w:val="both"/>
        <w:outlineLvl w:val="0"/>
        <w:rPr>
          <w:sz w:val="26"/>
          <w:szCs w:val="26"/>
        </w:rPr>
      </w:pPr>
      <w:r w:rsidRPr="00D14EAB">
        <w:rPr>
          <w:sz w:val="26"/>
          <w:szCs w:val="26"/>
        </w:rPr>
        <w:t xml:space="preserve">1.1. Административный регламент предоставления муниципальной услуги по выдаче градостроительного плана земельного участка (далее соответственно </w:t>
      </w:r>
      <w:r w:rsidRPr="00D14EAB">
        <w:rPr>
          <w:sz w:val="26"/>
          <w:szCs w:val="26"/>
        </w:rPr>
        <w:sym w:font="Symbol" w:char="F02D"/>
      </w:r>
      <w:r w:rsidRPr="00D14EAB">
        <w:rPr>
          <w:sz w:val="26"/>
          <w:szCs w:val="26"/>
        </w:rPr>
        <w:t xml:space="preserve"> административный регламент, муниципальная услуга) устанавливает порядок и стандарт предоставления муниципальной услуги.</w:t>
      </w:r>
    </w:p>
    <w:p w:rsidR="00D14EAB" w:rsidRPr="00D14EAB" w:rsidRDefault="00D14EAB" w:rsidP="00D14EAB">
      <w:pPr>
        <w:autoSpaceDE w:val="0"/>
        <w:autoSpaceDN w:val="0"/>
        <w:adjustRightInd w:val="0"/>
        <w:ind w:right="-2" w:firstLine="709"/>
        <w:jc w:val="both"/>
        <w:rPr>
          <w:sz w:val="26"/>
          <w:szCs w:val="26"/>
        </w:rPr>
      </w:pPr>
      <w:r w:rsidRPr="00D14EAB">
        <w:rPr>
          <w:sz w:val="26"/>
          <w:szCs w:val="26"/>
        </w:rPr>
        <w:t>1.2. Заявителями при предоставлении муниципальной услуги являются физические или юридические лица, являющиеся правообладателями земельного участка, в отношении которого требуется получение градостроительного плана земельного участка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D14EAB" w:rsidRPr="00D14EAB" w:rsidRDefault="00D14EAB" w:rsidP="00D14EAB">
      <w:pPr>
        <w:autoSpaceDE w:val="0"/>
        <w:autoSpaceDN w:val="0"/>
        <w:adjustRightInd w:val="0"/>
        <w:ind w:firstLine="720"/>
        <w:jc w:val="both"/>
        <w:rPr>
          <w:sz w:val="26"/>
          <w:szCs w:val="26"/>
        </w:rPr>
      </w:pPr>
      <w:r w:rsidRPr="00D14EAB">
        <w:rPr>
          <w:sz w:val="26"/>
          <w:szCs w:val="26"/>
        </w:rPr>
        <w:t>1.3. Место нахождения администрации</w:t>
      </w:r>
      <w:r w:rsidRPr="00D14EAB">
        <w:rPr>
          <w:i/>
          <w:sz w:val="26"/>
          <w:szCs w:val="26"/>
        </w:rPr>
        <w:t xml:space="preserve"> </w:t>
      </w:r>
      <w:proofErr w:type="spellStart"/>
      <w:r w:rsidRPr="00D14EAB">
        <w:rPr>
          <w:sz w:val="26"/>
          <w:szCs w:val="26"/>
        </w:rPr>
        <w:t>Усть-Кубинского</w:t>
      </w:r>
      <w:proofErr w:type="spellEnd"/>
      <w:r w:rsidRPr="00D14EAB">
        <w:rPr>
          <w:sz w:val="26"/>
          <w:szCs w:val="26"/>
        </w:rPr>
        <w:t xml:space="preserve"> муниципального округа, </w:t>
      </w:r>
      <w:r w:rsidRPr="00D14EAB">
        <w:rPr>
          <w:iCs/>
          <w:sz w:val="26"/>
          <w:szCs w:val="26"/>
        </w:rPr>
        <w:t>ее органов, структурных подразделений (далее – Уполномоченный орган)</w:t>
      </w:r>
      <w:r w:rsidRPr="00D14EAB">
        <w:rPr>
          <w:sz w:val="26"/>
          <w:szCs w:val="26"/>
        </w:rPr>
        <w:t>:</w:t>
      </w:r>
    </w:p>
    <w:p w:rsidR="00D14EAB" w:rsidRPr="00D14EAB" w:rsidRDefault="00D14EAB" w:rsidP="00D14EAB">
      <w:pPr>
        <w:tabs>
          <w:tab w:val="left" w:pos="851"/>
        </w:tabs>
        <w:ind w:firstLine="720"/>
        <w:jc w:val="both"/>
        <w:rPr>
          <w:sz w:val="26"/>
          <w:szCs w:val="26"/>
        </w:rPr>
      </w:pPr>
      <w:proofErr w:type="gramStart"/>
      <w:r w:rsidRPr="00D14EAB">
        <w:rPr>
          <w:sz w:val="26"/>
          <w:szCs w:val="26"/>
        </w:rPr>
        <w:t xml:space="preserve">Почтовый адрес Уполномоченного органа: 161140, Вологодская область, </w:t>
      </w:r>
      <w:proofErr w:type="spellStart"/>
      <w:r w:rsidRPr="00D14EAB">
        <w:rPr>
          <w:sz w:val="26"/>
          <w:szCs w:val="26"/>
        </w:rPr>
        <w:t>Усть-Кубинский</w:t>
      </w:r>
      <w:proofErr w:type="spellEnd"/>
      <w:r w:rsidRPr="00D14EAB">
        <w:rPr>
          <w:sz w:val="26"/>
          <w:szCs w:val="26"/>
        </w:rPr>
        <w:t xml:space="preserve"> </w:t>
      </w:r>
      <w:r>
        <w:rPr>
          <w:sz w:val="26"/>
          <w:szCs w:val="26"/>
        </w:rPr>
        <w:t>район</w:t>
      </w:r>
      <w:r w:rsidRPr="00D14EAB">
        <w:rPr>
          <w:sz w:val="26"/>
          <w:szCs w:val="26"/>
        </w:rPr>
        <w:t>, с. Устье, ул. Октябрьская, д. 8.</w:t>
      </w:r>
      <w:proofErr w:type="gramEnd"/>
    </w:p>
    <w:p w:rsidR="00D14EAB" w:rsidRPr="00D14EAB" w:rsidRDefault="00D14EAB" w:rsidP="00D14EAB">
      <w:pPr>
        <w:tabs>
          <w:tab w:val="left" w:pos="851"/>
        </w:tabs>
        <w:ind w:firstLine="720"/>
        <w:jc w:val="both"/>
        <w:rPr>
          <w:sz w:val="26"/>
          <w:szCs w:val="26"/>
        </w:rPr>
      </w:pPr>
      <w:r w:rsidRPr="00D14EAB">
        <w:rPr>
          <w:sz w:val="26"/>
          <w:szCs w:val="26"/>
        </w:rPr>
        <w:t xml:space="preserve">Адрес электронной почты Уполномоченного органа </w:t>
      </w:r>
      <w:proofErr w:type="spellStart"/>
      <w:r w:rsidRPr="00D14EAB">
        <w:rPr>
          <w:sz w:val="26"/>
          <w:szCs w:val="26"/>
        </w:rPr>
        <w:t>ukubinaadm@mail.ru</w:t>
      </w:r>
      <w:proofErr w:type="spellEnd"/>
      <w:r w:rsidRPr="00D14EAB">
        <w:rPr>
          <w:sz w:val="26"/>
          <w:szCs w:val="26"/>
        </w:rPr>
        <w:t>.</w:t>
      </w:r>
    </w:p>
    <w:p w:rsidR="00D14EAB" w:rsidRPr="00D14EAB" w:rsidRDefault="00D14EAB" w:rsidP="00D14EAB">
      <w:pPr>
        <w:tabs>
          <w:tab w:val="left" w:pos="851"/>
        </w:tabs>
        <w:ind w:firstLine="720"/>
        <w:jc w:val="both"/>
        <w:rPr>
          <w:sz w:val="26"/>
          <w:szCs w:val="26"/>
        </w:rPr>
      </w:pPr>
      <w:r w:rsidRPr="00D14EAB">
        <w:rPr>
          <w:sz w:val="26"/>
          <w:szCs w:val="26"/>
        </w:rPr>
        <w:t>График работы Уполномоченного органа и приема документов</w:t>
      </w:r>
    </w:p>
    <w:tbl>
      <w:tblPr>
        <w:tblW w:w="0" w:type="auto"/>
        <w:tblInd w:w="236" w:type="dxa"/>
        <w:tblCellMar>
          <w:left w:w="0" w:type="dxa"/>
          <w:right w:w="0" w:type="dxa"/>
        </w:tblCellMar>
        <w:tblLook w:val="04A0"/>
      </w:tblPr>
      <w:tblGrid>
        <w:gridCol w:w="4099"/>
        <w:gridCol w:w="5115"/>
      </w:tblGrid>
      <w:tr w:rsidR="00D14EAB" w:rsidRPr="00D14EAB" w:rsidTr="003177C6">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ind w:firstLine="709"/>
              <w:jc w:val="both"/>
              <w:rPr>
                <w:sz w:val="26"/>
                <w:szCs w:val="26"/>
              </w:rPr>
            </w:pPr>
            <w:r w:rsidRPr="00D14EAB">
              <w:rPr>
                <w:sz w:val="26"/>
                <w:szCs w:val="26"/>
              </w:rPr>
              <w:t>Понедельник</w:t>
            </w:r>
          </w:p>
        </w:tc>
        <w:tc>
          <w:tcPr>
            <w:tcW w:w="511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ind w:firstLine="709"/>
              <w:jc w:val="center"/>
              <w:rPr>
                <w:rFonts w:eastAsia="Calibri"/>
                <w:sz w:val="26"/>
                <w:szCs w:val="26"/>
              </w:rPr>
            </w:pPr>
            <w:r w:rsidRPr="00D14EAB">
              <w:rPr>
                <w:sz w:val="26"/>
                <w:szCs w:val="26"/>
              </w:rPr>
              <w:t> </w:t>
            </w:r>
            <w:r w:rsidRPr="00D14EAB">
              <w:rPr>
                <w:rFonts w:eastAsia="Calibri"/>
                <w:sz w:val="26"/>
                <w:szCs w:val="26"/>
              </w:rPr>
              <w:t>с 8.30 до 16.45</w:t>
            </w:r>
          </w:p>
          <w:p w:rsidR="00D14EAB" w:rsidRPr="00D14EAB" w:rsidRDefault="00D14EAB" w:rsidP="003177C6">
            <w:pPr>
              <w:ind w:firstLine="709"/>
              <w:jc w:val="both"/>
              <w:rPr>
                <w:sz w:val="26"/>
                <w:szCs w:val="26"/>
              </w:rPr>
            </w:pPr>
            <w:r w:rsidRPr="00D14EAB">
              <w:rPr>
                <w:rFonts w:eastAsia="Calibri"/>
                <w:sz w:val="26"/>
                <w:szCs w:val="26"/>
              </w:rPr>
              <w:t>обеденный перерыв с 12.30 до 13.30</w:t>
            </w:r>
          </w:p>
        </w:tc>
      </w:tr>
      <w:tr w:rsidR="00D14EAB" w:rsidRPr="00D14EAB" w:rsidTr="003177C6">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ind w:firstLine="709"/>
              <w:jc w:val="both"/>
              <w:rPr>
                <w:sz w:val="26"/>
                <w:szCs w:val="26"/>
              </w:rPr>
            </w:pPr>
            <w:r w:rsidRPr="00D14EAB">
              <w:rPr>
                <w:sz w:val="26"/>
                <w:szCs w:val="26"/>
              </w:rPr>
              <w:t>Вторник</w:t>
            </w:r>
          </w:p>
        </w:tc>
        <w:tc>
          <w:tcPr>
            <w:tcW w:w="5115" w:type="dxa"/>
            <w:vMerge/>
            <w:tcBorders>
              <w:top w:val="single" w:sz="6" w:space="0" w:color="auto"/>
              <w:left w:val="single" w:sz="6" w:space="0" w:color="auto"/>
              <w:bottom w:val="single" w:sz="6" w:space="0" w:color="auto"/>
              <w:right w:val="single" w:sz="6" w:space="0" w:color="auto"/>
            </w:tcBorders>
            <w:vAlign w:val="center"/>
            <w:hideMark/>
          </w:tcPr>
          <w:p w:rsidR="00D14EAB" w:rsidRPr="00D14EAB" w:rsidRDefault="00D14EAB" w:rsidP="003177C6">
            <w:pPr>
              <w:ind w:firstLine="709"/>
              <w:rPr>
                <w:sz w:val="26"/>
                <w:szCs w:val="26"/>
              </w:rPr>
            </w:pPr>
          </w:p>
        </w:tc>
      </w:tr>
      <w:tr w:rsidR="00D14EAB" w:rsidRPr="00D14EAB" w:rsidTr="003177C6">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ind w:firstLine="709"/>
              <w:jc w:val="both"/>
              <w:rPr>
                <w:sz w:val="26"/>
                <w:szCs w:val="26"/>
              </w:rPr>
            </w:pPr>
            <w:r w:rsidRPr="00D14EAB">
              <w:rPr>
                <w:sz w:val="26"/>
                <w:szCs w:val="26"/>
              </w:rPr>
              <w:t>Среда</w:t>
            </w:r>
          </w:p>
        </w:tc>
        <w:tc>
          <w:tcPr>
            <w:tcW w:w="5115" w:type="dxa"/>
            <w:vMerge/>
            <w:tcBorders>
              <w:top w:val="single" w:sz="6" w:space="0" w:color="auto"/>
              <w:left w:val="single" w:sz="6" w:space="0" w:color="auto"/>
              <w:bottom w:val="single" w:sz="6" w:space="0" w:color="auto"/>
              <w:right w:val="single" w:sz="6" w:space="0" w:color="auto"/>
            </w:tcBorders>
            <w:vAlign w:val="center"/>
            <w:hideMark/>
          </w:tcPr>
          <w:p w:rsidR="00D14EAB" w:rsidRPr="00D14EAB" w:rsidRDefault="00D14EAB" w:rsidP="003177C6">
            <w:pPr>
              <w:ind w:firstLine="709"/>
              <w:rPr>
                <w:sz w:val="26"/>
                <w:szCs w:val="26"/>
              </w:rPr>
            </w:pPr>
          </w:p>
        </w:tc>
      </w:tr>
      <w:tr w:rsidR="00D14EAB" w:rsidRPr="00D14EAB" w:rsidTr="003177C6">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ind w:firstLine="709"/>
              <w:jc w:val="both"/>
              <w:rPr>
                <w:sz w:val="26"/>
                <w:szCs w:val="26"/>
              </w:rPr>
            </w:pPr>
            <w:r w:rsidRPr="00D14EAB">
              <w:rPr>
                <w:sz w:val="26"/>
                <w:szCs w:val="26"/>
              </w:rPr>
              <w:t>Четверг</w:t>
            </w:r>
          </w:p>
        </w:tc>
        <w:tc>
          <w:tcPr>
            <w:tcW w:w="5115" w:type="dxa"/>
            <w:vMerge/>
            <w:tcBorders>
              <w:top w:val="single" w:sz="6" w:space="0" w:color="auto"/>
              <w:left w:val="single" w:sz="6" w:space="0" w:color="auto"/>
              <w:bottom w:val="single" w:sz="6" w:space="0" w:color="auto"/>
              <w:right w:val="single" w:sz="6" w:space="0" w:color="auto"/>
            </w:tcBorders>
            <w:vAlign w:val="center"/>
            <w:hideMark/>
          </w:tcPr>
          <w:p w:rsidR="00D14EAB" w:rsidRPr="00D14EAB" w:rsidRDefault="00D14EAB" w:rsidP="003177C6">
            <w:pPr>
              <w:ind w:firstLine="709"/>
              <w:rPr>
                <w:sz w:val="26"/>
                <w:szCs w:val="26"/>
              </w:rPr>
            </w:pPr>
          </w:p>
        </w:tc>
      </w:tr>
      <w:tr w:rsidR="00D14EAB" w:rsidRPr="00D14EAB" w:rsidTr="003177C6">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ind w:firstLine="709"/>
              <w:jc w:val="both"/>
              <w:rPr>
                <w:sz w:val="26"/>
                <w:szCs w:val="26"/>
              </w:rPr>
            </w:pPr>
            <w:r w:rsidRPr="00D14EAB">
              <w:rPr>
                <w:sz w:val="26"/>
                <w:szCs w:val="26"/>
              </w:rPr>
              <w:t>Пятница</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ind w:firstLine="709"/>
              <w:jc w:val="center"/>
              <w:rPr>
                <w:rFonts w:eastAsia="Calibri"/>
                <w:sz w:val="26"/>
                <w:szCs w:val="26"/>
              </w:rPr>
            </w:pPr>
            <w:r w:rsidRPr="00D14EAB">
              <w:rPr>
                <w:sz w:val="26"/>
                <w:szCs w:val="26"/>
              </w:rPr>
              <w:t> </w:t>
            </w:r>
            <w:r w:rsidRPr="00D14EAB">
              <w:rPr>
                <w:rFonts w:eastAsia="Calibri"/>
                <w:sz w:val="26"/>
                <w:szCs w:val="26"/>
              </w:rPr>
              <w:t>с 8.30 до 16.30</w:t>
            </w:r>
          </w:p>
          <w:p w:rsidR="00D14EAB" w:rsidRPr="00D14EAB" w:rsidRDefault="00D14EAB" w:rsidP="003177C6">
            <w:pPr>
              <w:ind w:firstLine="709"/>
              <w:jc w:val="both"/>
              <w:rPr>
                <w:sz w:val="26"/>
                <w:szCs w:val="26"/>
              </w:rPr>
            </w:pPr>
            <w:r w:rsidRPr="00D14EAB">
              <w:rPr>
                <w:rFonts w:eastAsia="Calibri"/>
                <w:sz w:val="26"/>
                <w:szCs w:val="26"/>
              </w:rPr>
              <w:t>обеденный перерыв с 12.30 до 13.30</w:t>
            </w:r>
          </w:p>
        </w:tc>
      </w:tr>
      <w:tr w:rsidR="00D14EAB" w:rsidRPr="00D14EAB" w:rsidTr="003177C6">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ind w:firstLine="709"/>
              <w:jc w:val="both"/>
              <w:rPr>
                <w:sz w:val="26"/>
                <w:szCs w:val="26"/>
              </w:rPr>
            </w:pPr>
            <w:r w:rsidRPr="00D14EAB">
              <w:rPr>
                <w:sz w:val="26"/>
                <w:szCs w:val="26"/>
              </w:rPr>
              <w:t>Суббота</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widowControl w:val="0"/>
              <w:ind w:firstLine="709"/>
              <w:jc w:val="center"/>
              <w:rPr>
                <w:rFonts w:eastAsia="Calibri"/>
                <w:sz w:val="26"/>
                <w:szCs w:val="26"/>
              </w:rPr>
            </w:pPr>
            <w:r w:rsidRPr="00D14EAB">
              <w:rPr>
                <w:rFonts w:eastAsia="Calibri"/>
                <w:sz w:val="26"/>
                <w:szCs w:val="26"/>
              </w:rPr>
              <w:t>Выходной</w:t>
            </w:r>
          </w:p>
        </w:tc>
      </w:tr>
      <w:tr w:rsidR="00D14EAB" w:rsidRPr="00D14EAB" w:rsidTr="003177C6">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ind w:firstLine="709"/>
              <w:jc w:val="both"/>
              <w:rPr>
                <w:sz w:val="26"/>
                <w:szCs w:val="26"/>
              </w:rPr>
            </w:pPr>
            <w:r w:rsidRPr="00D14EAB">
              <w:rPr>
                <w:sz w:val="26"/>
                <w:szCs w:val="26"/>
              </w:rPr>
              <w:t>Воскресенье</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widowControl w:val="0"/>
              <w:ind w:firstLine="709"/>
              <w:jc w:val="center"/>
              <w:rPr>
                <w:rFonts w:eastAsia="Calibri"/>
                <w:sz w:val="26"/>
                <w:szCs w:val="26"/>
              </w:rPr>
            </w:pPr>
            <w:r w:rsidRPr="00D14EAB">
              <w:rPr>
                <w:rFonts w:eastAsia="Calibri"/>
                <w:sz w:val="26"/>
                <w:szCs w:val="26"/>
              </w:rPr>
              <w:t>Выходной</w:t>
            </w:r>
          </w:p>
        </w:tc>
      </w:tr>
      <w:tr w:rsidR="00D14EAB" w:rsidRPr="00D14EAB" w:rsidTr="003177C6">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ind w:firstLine="709"/>
              <w:jc w:val="both"/>
              <w:rPr>
                <w:sz w:val="26"/>
                <w:szCs w:val="26"/>
              </w:rPr>
            </w:pPr>
            <w:r w:rsidRPr="00D14EAB">
              <w:rPr>
                <w:sz w:val="26"/>
                <w:szCs w:val="26"/>
              </w:rPr>
              <w:t>Предпраздничные дни</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ind w:firstLine="709"/>
              <w:jc w:val="center"/>
              <w:rPr>
                <w:rFonts w:eastAsia="Calibri"/>
                <w:sz w:val="26"/>
                <w:szCs w:val="26"/>
              </w:rPr>
            </w:pPr>
            <w:r w:rsidRPr="00D14EAB">
              <w:rPr>
                <w:sz w:val="26"/>
                <w:szCs w:val="26"/>
              </w:rPr>
              <w:t> </w:t>
            </w:r>
            <w:r w:rsidRPr="00D14EAB">
              <w:rPr>
                <w:rFonts w:eastAsia="Calibri"/>
                <w:sz w:val="26"/>
                <w:szCs w:val="26"/>
              </w:rPr>
              <w:t xml:space="preserve">с 8.30 до 15.45 </w:t>
            </w:r>
          </w:p>
          <w:p w:rsidR="00D14EAB" w:rsidRPr="00D14EAB" w:rsidRDefault="00D14EAB" w:rsidP="003177C6">
            <w:pPr>
              <w:ind w:firstLine="709"/>
              <w:rPr>
                <w:sz w:val="26"/>
                <w:szCs w:val="26"/>
              </w:rPr>
            </w:pPr>
            <w:r w:rsidRPr="00D14EAB">
              <w:rPr>
                <w:rFonts w:eastAsia="Calibri"/>
                <w:sz w:val="26"/>
                <w:szCs w:val="26"/>
              </w:rPr>
              <w:t>обеденный перерыв с 12.30 до 13.30</w:t>
            </w:r>
          </w:p>
        </w:tc>
      </w:tr>
    </w:tbl>
    <w:p w:rsidR="00D14EAB" w:rsidRPr="00D14EAB" w:rsidRDefault="00D14EAB" w:rsidP="00D14EAB">
      <w:pPr>
        <w:ind w:firstLine="720"/>
        <w:jc w:val="both"/>
        <w:rPr>
          <w:sz w:val="26"/>
          <w:szCs w:val="26"/>
        </w:rPr>
      </w:pPr>
      <w:r w:rsidRPr="00D14EAB">
        <w:rPr>
          <w:sz w:val="26"/>
          <w:szCs w:val="26"/>
        </w:rPr>
        <w:t>График личного приема руководителя Уполномоченного органа: вторая пятница месяца с 15.00 до 16.00.</w:t>
      </w:r>
    </w:p>
    <w:p w:rsidR="00D14EAB" w:rsidRPr="00D14EAB" w:rsidRDefault="00D14EAB" w:rsidP="00D14EAB">
      <w:pPr>
        <w:shd w:val="clear" w:color="auto" w:fill="FFFFFF"/>
        <w:ind w:firstLine="709"/>
        <w:jc w:val="both"/>
        <w:rPr>
          <w:sz w:val="26"/>
          <w:szCs w:val="26"/>
        </w:rPr>
      </w:pPr>
      <w:r w:rsidRPr="00D14EAB">
        <w:rPr>
          <w:sz w:val="26"/>
          <w:szCs w:val="26"/>
        </w:rPr>
        <w:t>Телефон для информирования по вопросам, связанным с предоставлением муниципальной услуги:</w:t>
      </w:r>
      <w:r w:rsidRPr="00D14EAB">
        <w:rPr>
          <w:bCs/>
          <w:sz w:val="26"/>
          <w:szCs w:val="26"/>
        </w:rPr>
        <w:t xml:space="preserve"> (81753) 2-17-29, 2-22-46.</w:t>
      </w:r>
    </w:p>
    <w:p w:rsidR="00D14EAB" w:rsidRPr="00D14EAB" w:rsidRDefault="00D14EAB" w:rsidP="00D14EAB">
      <w:pPr>
        <w:autoSpaceDE w:val="0"/>
        <w:autoSpaceDN w:val="0"/>
        <w:adjustRightInd w:val="0"/>
        <w:ind w:firstLine="720"/>
        <w:jc w:val="both"/>
        <w:rPr>
          <w:sz w:val="26"/>
          <w:szCs w:val="26"/>
        </w:rPr>
      </w:pPr>
      <w:r w:rsidRPr="00D14EAB">
        <w:rPr>
          <w:sz w:val="26"/>
          <w:szCs w:val="26"/>
        </w:rPr>
        <w:t xml:space="preserve">Адрес официального сайта </w:t>
      </w:r>
      <w:r w:rsidRPr="00D14EAB">
        <w:rPr>
          <w:iCs/>
          <w:sz w:val="26"/>
          <w:szCs w:val="26"/>
        </w:rPr>
        <w:t>Уполномоченного органа</w:t>
      </w:r>
      <w:r w:rsidRPr="00D14EAB">
        <w:rPr>
          <w:sz w:val="26"/>
          <w:szCs w:val="26"/>
        </w:rPr>
        <w:t xml:space="preserve"> в информационно-телекоммуникационной сети «Интернет» (далее также – сайт в сети «Интернет»): </w:t>
      </w:r>
      <w:hyperlink r:id="rId8" w:history="1">
        <w:r w:rsidRPr="00D14EAB">
          <w:rPr>
            <w:rStyle w:val="a3"/>
            <w:color w:val="auto"/>
            <w:sz w:val="26"/>
            <w:szCs w:val="26"/>
            <w:lang w:val="en-US"/>
          </w:rPr>
          <w:t>www</w:t>
        </w:r>
        <w:r w:rsidRPr="00D14EAB">
          <w:rPr>
            <w:rStyle w:val="a3"/>
            <w:color w:val="auto"/>
            <w:sz w:val="26"/>
            <w:szCs w:val="26"/>
          </w:rPr>
          <w:t>.</w:t>
        </w:r>
        <w:r w:rsidRPr="00D14EAB">
          <w:rPr>
            <w:rStyle w:val="a3"/>
            <w:color w:val="auto"/>
            <w:sz w:val="26"/>
            <w:szCs w:val="26"/>
            <w:lang w:val="en-US"/>
          </w:rPr>
          <w:t>kubena</w:t>
        </w:r>
        <w:r w:rsidRPr="00D14EAB">
          <w:rPr>
            <w:rStyle w:val="a3"/>
            <w:color w:val="auto"/>
            <w:sz w:val="26"/>
            <w:szCs w:val="26"/>
          </w:rPr>
          <w:t>35.</w:t>
        </w:r>
        <w:r w:rsidRPr="00D14EAB">
          <w:rPr>
            <w:rStyle w:val="a3"/>
            <w:color w:val="auto"/>
            <w:sz w:val="26"/>
            <w:szCs w:val="26"/>
            <w:lang w:val="en-US"/>
          </w:rPr>
          <w:t>ru</w:t>
        </w:r>
      </w:hyperlink>
      <w:r w:rsidRPr="00D14EAB">
        <w:rPr>
          <w:sz w:val="26"/>
          <w:szCs w:val="26"/>
          <w:u w:val="single"/>
        </w:rPr>
        <w:t xml:space="preserve">, </w:t>
      </w:r>
      <w:hyperlink r:id="rId9" w:history="1">
        <w:r w:rsidRPr="00D14EAB">
          <w:rPr>
            <w:rStyle w:val="a3"/>
            <w:color w:val="auto"/>
            <w:sz w:val="26"/>
            <w:szCs w:val="26"/>
            <w:lang w:val="en-US"/>
          </w:rPr>
          <w:t>https</w:t>
        </w:r>
        <w:r w:rsidRPr="00D14EAB">
          <w:rPr>
            <w:rStyle w:val="a3"/>
            <w:color w:val="auto"/>
            <w:sz w:val="26"/>
            <w:szCs w:val="26"/>
          </w:rPr>
          <w:t>://35</w:t>
        </w:r>
        <w:r w:rsidRPr="00D14EAB">
          <w:rPr>
            <w:rStyle w:val="a3"/>
            <w:color w:val="auto"/>
            <w:sz w:val="26"/>
            <w:szCs w:val="26"/>
            <w:lang w:val="en-US"/>
          </w:rPr>
          <w:t>ust</w:t>
        </w:r>
        <w:r w:rsidRPr="00D14EAB">
          <w:rPr>
            <w:rStyle w:val="a3"/>
            <w:color w:val="auto"/>
            <w:sz w:val="26"/>
            <w:szCs w:val="26"/>
          </w:rPr>
          <w:t>-</w:t>
        </w:r>
        <w:r w:rsidRPr="00D14EAB">
          <w:rPr>
            <w:rStyle w:val="a3"/>
            <w:color w:val="auto"/>
            <w:sz w:val="26"/>
            <w:szCs w:val="26"/>
            <w:lang w:val="en-US"/>
          </w:rPr>
          <w:t>kubinskij</w:t>
        </w:r>
        <w:r w:rsidRPr="00D14EAB">
          <w:rPr>
            <w:rStyle w:val="a3"/>
            <w:color w:val="auto"/>
            <w:sz w:val="26"/>
            <w:szCs w:val="26"/>
          </w:rPr>
          <w:t>.</w:t>
        </w:r>
        <w:r w:rsidRPr="00D14EAB">
          <w:rPr>
            <w:rStyle w:val="a3"/>
            <w:color w:val="auto"/>
            <w:sz w:val="26"/>
            <w:szCs w:val="26"/>
            <w:lang w:val="en-US"/>
          </w:rPr>
          <w:t>gosuslugi</w:t>
        </w:r>
        <w:r w:rsidRPr="00D14EAB">
          <w:rPr>
            <w:rStyle w:val="a3"/>
            <w:color w:val="auto"/>
            <w:sz w:val="26"/>
            <w:szCs w:val="26"/>
          </w:rPr>
          <w:t>.</w:t>
        </w:r>
        <w:r w:rsidRPr="00D14EAB">
          <w:rPr>
            <w:rStyle w:val="a3"/>
            <w:color w:val="auto"/>
            <w:sz w:val="26"/>
            <w:szCs w:val="26"/>
            <w:lang w:val="en-US"/>
          </w:rPr>
          <w:t>ru</w:t>
        </w:r>
      </w:hyperlink>
      <w:r w:rsidRPr="00D14EAB">
        <w:rPr>
          <w:sz w:val="26"/>
          <w:szCs w:val="26"/>
          <w:u w:val="single"/>
        </w:rPr>
        <w:t xml:space="preserve">. </w:t>
      </w:r>
    </w:p>
    <w:p w:rsidR="00D14EAB" w:rsidRPr="00D14EAB" w:rsidRDefault="00D14EAB" w:rsidP="00D14EAB">
      <w:pPr>
        <w:autoSpaceDE w:val="0"/>
        <w:autoSpaceDN w:val="0"/>
        <w:adjustRightInd w:val="0"/>
        <w:ind w:right="-143" w:firstLine="720"/>
        <w:jc w:val="both"/>
        <w:outlineLvl w:val="0"/>
        <w:rPr>
          <w:sz w:val="26"/>
          <w:szCs w:val="26"/>
        </w:rPr>
      </w:pPr>
      <w:r w:rsidRPr="00D14EAB">
        <w:rPr>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D14EAB">
          <w:rPr>
            <w:rStyle w:val="a3"/>
            <w:color w:val="auto"/>
            <w:sz w:val="26"/>
            <w:szCs w:val="26"/>
          </w:rPr>
          <w:t>www.gosuslugi.</w:t>
        </w:r>
        <w:r w:rsidRPr="00D14EAB">
          <w:rPr>
            <w:rStyle w:val="a3"/>
            <w:color w:val="auto"/>
            <w:sz w:val="26"/>
            <w:szCs w:val="26"/>
            <w:lang w:val="en-US"/>
          </w:rPr>
          <w:t>ru</w:t>
        </w:r>
      </w:hyperlink>
      <w:r w:rsidRPr="00D14EAB">
        <w:rPr>
          <w:sz w:val="26"/>
          <w:szCs w:val="26"/>
        </w:rPr>
        <w:t>.</w:t>
      </w:r>
    </w:p>
    <w:p w:rsidR="00D14EAB" w:rsidRPr="00D14EAB" w:rsidRDefault="00D14EAB" w:rsidP="00D14EAB">
      <w:pPr>
        <w:ind w:right="-143" w:firstLine="720"/>
        <w:jc w:val="both"/>
        <w:rPr>
          <w:sz w:val="26"/>
          <w:szCs w:val="26"/>
        </w:rPr>
      </w:pPr>
      <w:r w:rsidRPr="00D14EAB">
        <w:rPr>
          <w:sz w:val="26"/>
          <w:szCs w:val="26"/>
        </w:rPr>
        <w:lastRenderedPageBreak/>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w:t>
      </w:r>
      <w:r w:rsidRPr="00EC019B">
        <w:rPr>
          <w:sz w:val="26"/>
          <w:szCs w:val="26"/>
        </w:rPr>
        <w:t xml:space="preserve"> </w:t>
      </w:r>
      <w:hyperlink r:id="rId11" w:history="1">
        <w:r w:rsidRPr="00EC019B">
          <w:rPr>
            <w:rStyle w:val="a3"/>
            <w:color w:val="auto"/>
            <w:sz w:val="26"/>
            <w:szCs w:val="26"/>
            <w:u w:val="none"/>
            <w:lang w:val="en-US"/>
          </w:rPr>
          <w:t>https</w:t>
        </w:r>
        <w:r w:rsidRPr="00EC019B">
          <w:rPr>
            <w:rStyle w:val="a3"/>
            <w:color w:val="auto"/>
            <w:sz w:val="26"/>
            <w:szCs w:val="26"/>
            <w:u w:val="none"/>
          </w:rPr>
          <w:t>://gosuslugi35.ru.</w:t>
        </w:r>
      </w:hyperlink>
    </w:p>
    <w:p w:rsidR="00D14EAB" w:rsidRPr="00D14EAB" w:rsidRDefault="00D14EAB" w:rsidP="00D14EAB">
      <w:pPr>
        <w:autoSpaceDE w:val="0"/>
        <w:autoSpaceDN w:val="0"/>
        <w:adjustRightInd w:val="0"/>
        <w:ind w:firstLine="720"/>
        <w:jc w:val="both"/>
        <w:rPr>
          <w:sz w:val="26"/>
          <w:szCs w:val="26"/>
        </w:rPr>
      </w:pPr>
      <w:r w:rsidRPr="00D14EAB">
        <w:rPr>
          <w:sz w:val="26"/>
          <w:szCs w:val="26"/>
        </w:rPr>
        <w:t>Сведения о месте нахождения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официальных сайтов в сети «Интернет» приводятся в приложении 1 к административному регламенту.</w:t>
      </w:r>
    </w:p>
    <w:p w:rsidR="00D14EAB" w:rsidRPr="00D14EAB" w:rsidRDefault="00D14EAB" w:rsidP="00D14EAB">
      <w:pPr>
        <w:autoSpaceDE w:val="0"/>
        <w:autoSpaceDN w:val="0"/>
        <w:adjustRightInd w:val="0"/>
        <w:ind w:firstLine="720"/>
        <w:jc w:val="both"/>
        <w:rPr>
          <w:sz w:val="26"/>
          <w:szCs w:val="26"/>
        </w:rPr>
      </w:pPr>
      <w:r w:rsidRPr="00D14EAB">
        <w:rPr>
          <w:sz w:val="26"/>
          <w:szCs w:val="26"/>
        </w:rPr>
        <w:t>1.4. Способы получения информации о правилах предоставления муниципальной услуги:</w:t>
      </w:r>
    </w:p>
    <w:p w:rsidR="00D14EAB" w:rsidRPr="00D14EAB" w:rsidRDefault="00D14EAB" w:rsidP="00D14EAB">
      <w:pPr>
        <w:ind w:firstLine="709"/>
        <w:jc w:val="both"/>
        <w:rPr>
          <w:sz w:val="26"/>
          <w:szCs w:val="26"/>
        </w:rPr>
      </w:pPr>
      <w:r w:rsidRPr="00D14EAB">
        <w:rPr>
          <w:sz w:val="26"/>
          <w:szCs w:val="26"/>
        </w:rPr>
        <w:t>лично;</w:t>
      </w:r>
    </w:p>
    <w:p w:rsidR="00D14EAB" w:rsidRPr="00D14EAB" w:rsidRDefault="00D14EAB" w:rsidP="00D14EAB">
      <w:pPr>
        <w:ind w:firstLine="709"/>
        <w:jc w:val="both"/>
        <w:rPr>
          <w:sz w:val="26"/>
          <w:szCs w:val="26"/>
        </w:rPr>
      </w:pPr>
      <w:r w:rsidRPr="00D14EAB">
        <w:rPr>
          <w:sz w:val="26"/>
          <w:szCs w:val="26"/>
        </w:rPr>
        <w:t>посредством телефонной связи;</w:t>
      </w:r>
    </w:p>
    <w:p w:rsidR="00D14EAB" w:rsidRPr="00D14EAB" w:rsidRDefault="00D14EAB" w:rsidP="00D14EAB">
      <w:pPr>
        <w:ind w:firstLine="709"/>
        <w:jc w:val="both"/>
        <w:rPr>
          <w:sz w:val="26"/>
          <w:szCs w:val="26"/>
        </w:rPr>
      </w:pPr>
      <w:r w:rsidRPr="00D14EAB">
        <w:rPr>
          <w:sz w:val="26"/>
          <w:szCs w:val="26"/>
        </w:rPr>
        <w:t>посредством электронной почты,</w:t>
      </w:r>
    </w:p>
    <w:p w:rsidR="00D14EAB" w:rsidRPr="00D14EAB" w:rsidRDefault="00D14EAB" w:rsidP="00D14EAB">
      <w:pPr>
        <w:ind w:firstLine="709"/>
        <w:jc w:val="both"/>
        <w:rPr>
          <w:sz w:val="26"/>
          <w:szCs w:val="26"/>
        </w:rPr>
      </w:pPr>
      <w:r w:rsidRPr="00D14EAB">
        <w:rPr>
          <w:sz w:val="26"/>
          <w:szCs w:val="26"/>
        </w:rPr>
        <w:t>посредством почтовой связи;</w:t>
      </w:r>
    </w:p>
    <w:p w:rsidR="00D14EAB" w:rsidRPr="00D14EAB" w:rsidRDefault="00D14EAB" w:rsidP="00D14EAB">
      <w:pPr>
        <w:ind w:firstLine="709"/>
        <w:jc w:val="both"/>
        <w:rPr>
          <w:sz w:val="26"/>
          <w:szCs w:val="26"/>
        </w:rPr>
      </w:pPr>
      <w:r w:rsidRPr="00D14EAB">
        <w:rPr>
          <w:sz w:val="26"/>
          <w:szCs w:val="26"/>
        </w:rPr>
        <w:t>на информационных стендах в помещениях Уполномоченного органа, МФЦ;</w:t>
      </w:r>
    </w:p>
    <w:p w:rsidR="00D14EAB" w:rsidRPr="00D14EAB" w:rsidRDefault="00D14EAB" w:rsidP="00D14EAB">
      <w:pPr>
        <w:ind w:firstLine="709"/>
        <w:jc w:val="both"/>
        <w:rPr>
          <w:sz w:val="26"/>
          <w:szCs w:val="26"/>
        </w:rPr>
      </w:pPr>
      <w:r w:rsidRPr="00D14EAB">
        <w:rPr>
          <w:sz w:val="26"/>
          <w:szCs w:val="26"/>
        </w:rPr>
        <w:t>в информационно-телекоммуникационной сети «Интернет»:</w:t>
      </w:r>
    </w:p>
    <w:p w:rsidR="00D14EAB" w:rsidRPr="00D14EAB" w:rsidRDefault="00D14EAB" w:rsidP="00D14EAB">
      <w:pPr>
        <w:ind w:firstLine="709"/>
        <w:jc w:val="both"/>
        <w:rPr>
          <w:sz w:val="26"/>
          <w:szCs w:val="26"/>
        </w:rPr>
      </w:pPr>
      <w:r w:rsidRPr="00D14EAB">
        <w:rPr>
          <w:sz w:val="26"/>
          <w:szCs w:val="26"/>
        </w:rPr>
        <w:t>на официальном сайте Уполномоченного органа</w:t>
      </w:r>
      <w:r w:rsidRPr="00D14EAB">
        <w:rPr>
          <w:i/>
          <w:sz w:val="26"/>
          <w:szCs w:val="26"/>
        </w:rPr>
        <w:t>, МФЦ</w:t>
      </w:r>
      <w:r w:rsidRPr="00D14EAB">
        <w:rPr>
          <w:sz w:val="26"/>
          <w:szCs w:val="26"/>
        </w:rPr>
        <w:t>;</w:t>
      </w:r>
    </w:p>
    <w:p w:rsidR="00D14EAB" w:rsidRPr="00D14EAB" w:rsidRDefault="00D14EAB" w:rsidP="00D14EAB">
      <w:pPr>
        <w:ind w:firstLine="709"/>
        <w:jc w:val="both"/>
        <w:rPr>
          <w:sz w:val="26"/>
          <w:szCs w:val="26"/>
        </w:rPr>
      </w:pPr>
      <w:r w:rsidRPr="00D14EAB">
        <w:rPr>
          <w:sz w:val="26"/>
          <w:szCs w:val="26"/>
        </w:rPr>
        <w:t>на Едином портале;</w:t>
      </w:r>
    </w:p>
    <w:p w:rsidR="00D14EAB" w:rsidRPr="00D14EAB" w:rsidRDefault="00D14EAB" w:rsidP="00D14EAB">
      <w:pPr>
        <w:ind w:firstLine="709"/>
        <w:jc w:val="both"/>
        <w:rPr>
          <w:sz w:val="26"/>
          <w:szCs w:val="26"/>
        </w:rPr>
      </w:pPr>
      <w:r w:rsidRPr="00D14EAB">
        <w:rPr>
          <w:sz w:val="26"/>
          <w:szCs w:val="26"/>
        </w:rPr>
        <w:t>на Региональном портале.</w:t>
      </w:r>
    </w:p>
    <w:p w:rsidR="00D14EAB" w:rsidRPr="00D14EAB" w:rsidRDefault="00D14EAB" w:rsidP="00D14EAB">
      <w:pPr>
        <w:ind w:firstLine="709"/>
        <w:jc w:val="both"/>
        <w:rPr>
          <w:sz w:val="26"/>
          <w:szCs w:val="26"/>
        </w:rPr>
      </w:pPr>
      <w:r w:rsidRPr="00D14EAB">
        <w:rPr>
          <w:sz w:val="26"/>
          <w:szCs w:val="26"/>
        </w:rPr>
        <w:t>1.5. Порядок информирования о предоставлении муниципальной услуги.</w:t>
      </w:r>
    </w:p>
    <w:p w:rsidR="00D14EAB" w:rsidRPr="00D14EAB" w:rsidRDefault="00D14EAB" w:rsidP="00D14EAB">
      <w:pPr>
        <w:ind w:firstLine="709"/>
        <w:jc w:val="both"/>
        <w:rPr>
          <w:sz w:val="26"/>
          <w:szCs w:val="26"/>
        </w:rPr>
      </w:pPr>
      <w:r w:rsidRPr="00D14EAB">
        <w:rPr>
          <w:sz w:val="26"/>
          <w:szCs w:val="26"/>
        </w:rPr>
        <w:t>1.5.1. Информирование о предоставлении муниципальной услуги осуществляется по следующим вопросам:</w:t>
      </w:r>
    </w:p>
    <w:p w:rsidR="00D14EAB" w:rsidRPr="00D14EAB" w:rsidRDefault="00D14EAB" w:rsidP="00D14EAB">
      <w:pPr>
        <w:ind w:right="-5" w:firstLine="720"/>
        <w:jc w:val="both"/>
        <w:rPr>
          <w:sz w:val="26"/>
          <w:szCs w:val="26"/>
        </w:rPr>
      </w:pPr>
      <w:r w:rsidRPr="00D14EAB">
        <w:rPr>
          <w:sz w:val="26"/>
          <w:szCs w:val="26"/>
        </w:rPr>
        <w:t>место нахождения Уполномоченного органа, его структурных подразделений (при наличии), МФЦ;</w:t>
      </w:r>
    </w:p>
    <w:p w:rsidR="00D14EAB" w:rsidRPr="00D14EAB" w:rsidRDefault="00D14EAB" w:rsidP="00D14EAB">
      <w:pPr>
        <w:ind w:right="-5" w:firstLine="720"/>
        <w:jc w:val="both"/>
        <w:rPr>
          <w:sz w:val="26"/>
          <w:szCs w:val="26"/>
        </w:rPr>
      </w:pPr>
      <w:r w:rsidRPr="00D14EAB">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D14EAB" w:rsidRPr="00D14EAB" w:rsidRDefault="00D14EAB" w:rsidP="00D14EAB">
      <w:pPr>
        <w:ind w:right="-5" w:firstLine="720"/>
        <w:jc w:val="both"/>
        <w:rPr>
          <w:i/>
          <w:sz w:val="26"/>
          <w:szCs w:val="26"/>
          <w:u w:val="single"/>
        </w:rPr>
      </w:pPr>
      <w:r w:rsidRPr="00D14EAB">
        <w:rPr>
          <w:sz w:val="26"/>
          <w:szCs w:val="26"/>
        </w:rPr>
        <w:t>график работы Уполномоченного органа, МФЦ;</w:t>
      </w:r>
    </w:p>
    <w:p w:rsidR="00D14EAB" w:rsidRPr="00D14EAB" w:rsidRDefault="00D14EAB" w:rsidP="00D14EAB">
      <w:pPr>
        <w:ind w:right="-5" w:firstLine="720"/>
        <w:jc w:val="both"/>
        <w:rPr>
          <w:sz w:val="26"/>
          <w:szCs w:val="26"/>
        </w:rPr>
      </w:pPr>
      <w:r w:rsidRPr="00D14EAB">
        <w:rPr>
          <w:sz w:val="26"/>
          <w:szCs w:val="26"/>
        </w:rPr>
        <w:t>адрес сайта в сети «Интернет» Уполномоченного органа, МФЦ;</w:t>
      </w:r>
    </w:p>
    <w:p w:rsidR="00D14EAB" w:rsidRPr="00D14EAB" w:rsidRDefault="00D14EAB" w:rsidP="00D14EAB">
      <w:pPr>
        <w:ind w:right="-5" w:firstLine="720"/>
        <w:jc w:val="both"/>
        <w:rPr>
          <w:sz w:val="26"/>
          <w:szCs w:val="26"/>
        </w:rPr>
      </w:pPr>
      <w:r w:rsidRPr="00D14EAB">
        <w:rPr>
          <w:sz w:val="26"/>
          <w:szCs w:val="26"/>
        </w:rPr>
        <w:t>адрес электронной почты Уполномоченного органа, МФЦ;</w:t>
      </w:r>
    </w:p>
    <w:p w:rsidR="00D14EAB" w:rsidRPr="00D14EAB" w:rsidRDefault="00D14EAB" w:rsidP="00D14EAB">
      <w:pPr>
        <w:ind w:right="-5" w:firstLine="720"/>
        <w:jc w:val="both"/>
        <w:rPr>
          <w:sz w:val="26"/>
          <w:szCs w:val="26"/>
        </w:rPr>
      </w:pPr>
      <w:r w:rsidRPr="00D14EAB">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14EAB" w:rsidRPr="00D14EAB" w:rsidRDefault="00D14EAB" w:rsidP="00D14EAB">
      <w:pPr>
        <w:ind w:right="-5" w:firstLine="720"/>
        <w:jc w:val="both"/>
        <w:rPr>
          <w:sz w:val="26"/>
          <w:szCs w:val="26"/>
        </w:rPr>
      </w:pPr>
      <w:r w:rsidRPr="00D14EAB">
        <w:rPr>
          <w:sz w:val="26"/>
          <w:szCs w:val="26"/>
        </w:rPr>
        <w:t>ход предоставления муниципальной услуги;</w:t>
      </w:r>
    </w:p>
    <w:p w:rsidR="00D14EAB" w:rsidRPr="00D14EAB" w:rsidRDefault="00D14EAB" w:rsidP="00D14EAB">
      <w:pPr>
        <w:ind w:right="-5" w:firstLine="720"/>
        <w:jc w:val="both"/>
        <w:rPr>
          <w:sz w:val="26"/>
          <w:szCs w:val="26"/>
        </w:rPr>
      </w:pPr>
      <w:r w:rsidRPr="00D14EAB">
        <w:rPr>
          <w:sz w:val="26"/>
          <w:szCs w:val="26"/>
        </w:rPr>
        <w:t>административные процедуры предоставления муниципальной услуги;</w:t>
      </w:r>
    </w:p>
    <w:p w:rsidR="00D14EAB" w:rsidRPr="00D14EAB" w:rsidRDefault="00D14EAB" w:rsidP="00D14EAB">
      <w:pPr>
        <w:tabs>
          <w:tab w:val="left" w:pos="540"/>
        </w:tabs>
        <w:ind w:right="-5" w:firstLine="720"/>
        <w:jc w:val="both"/>
        <w:rPr>
          <w:sz w:val="26"/>
          <w:szCs w:val="26"/>
        </w:rPr>
      </w:pPr>
      <w:r w:rsidRPr="00D14EAB">
        <w:rPr>
          <w:sz w:val="26"/>
          <w:szCs w:val="26"/>
        </w:rPr>
        <w:t>срок предоставления муниципальной услуги;</w:t>
      </w:r>
    </w:p>
    <w:p w:rsidR="00D14EAB" w:rsidRPr="00D14EAB" w:rsidRDefault="00D14EAB" w:rsidP="00D14EAB">
      <w:pPr>
        <w:ind w:right="-5" w:firstLine="720"/>
        <w:jc w:val="both"/>
        <w:rPr>
          <w:sz w:val="26"/>
          <w:szCs w:val="26"/>
        </w:rPr>
      </w:pPr>
      <w:r w:rsidRPr="00D14EAB">
        <w:rPr>
          <w:sz w:val="26"/>
          <w:szCs w:val="26"/>
        </w:rPr>
        <w:t xml:space="preserve">порядок и формы </w:t>
      </w:r>
      <w:proofErr w:type="gramStart"/>
      <w:r w:rsidRPr="00D14EAB">
        <w:rPr>
          <w:sz w:val="26"/>
          <w:szCs w:val="26"/>
        </w:rPr>
        <w:t>контроля за</w:t>
      </w:r>
      <w:proofErr w:type="gramEnd"/>
      <w:r w:rsidRPr="00D14EAB">
        <w:rPr>
          <w:sz w:val="26"/>
          <w:szCs w:val="26"/>
        </w:rPr>
        <w:t xml:space="preserve"> предоставлением муниципальной услуги;</w:t>
      </w:r>
    </w:p>
    <w:p w:rsidR="00D14EAB" w:rsidRPr="00D14EAB" w:rsidRDefault="00D14EAB" w:rsidP="00D14EAB">
      <w:pPr>
        <w:ind w:right="-5" w:firstLine="720"/>
        <w:jc w:val="both"/>
        <w:rPr>
          <w:sz w:val="26"/>
          <w:szCs w:val="26"/>
        </w:rPr>
      </w:pPr>
      <w:r w:rsidRPr="00D14EAB">
        <w:rPr>
          <w:sz w:val="26"/>
          <w:szCs w:val="26"/>
        </w:rPr>
        <w:t>основания для отказа в предоставлении муниципальной услуги;</w:t>
      </w:r>
    </w:p>
    <w:p w:rsidR="00D14EAB" w:rsidRPr="00D14EAB" w:rsidRDefault="00D14EAB" w:rsidP="00D14EAB">
      <w:pPr>
        <w:ind w:right="-5" w:firstLine="720"/>
        <w:jc w:val="both"/>
        <w:rPr>
          <w:sz w:val="26"/>
          <w:szCs w:val="26"/>
        </w:rPr>
      </w:pPr>
      <w:r w:rsidRPr="00D14EAB">
        <w:rPr>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D14EAB" w:rsidRPr="00D14EAB" w:rsidRDefault="00D14EAB" w:rsidP="00D14EAB">
      <w:pPr>
        <w:ind w:right="-5" w:firstLine="720"/>
        <w:jc w:val="both"/>
        <w:rPr>
          <w:sz w:val="26"/>
          <w:szCs w:val="26"/>
        </w:rPr>
      </w:pPr>
      <w:r w:rsidRPr="00D14EAB">
        <w:rPr>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14EAB" w:rsidRPr="00D14EAB" w:rsidRDefault="00D14EAB" w:rsidP="00D14EAB">
      <w:pPr>
        <w:widowControl w:val="0"/>
        <w:ind w:right="-5" w:firstLine="720"/>
        <w:jc w:val="both"/>
        <w:rPr>
          <w:sz w:val="26"/>
          <w:szCs w:val="26"/>
        </w:rPr>
      </w:pPr>
      <w:r w:rsidRPr="00D14EAB">
        <w:rPr>
          <w:sz w:val="26"/>
          <w:szCs w:val="26"/>
        </w:rPr>
        <w:t xml:space="preserve">1.5.2. Информирование (консультирование) осуществляется специалистами Уполномоченного органа (МФЦ), ответственными за информирование, при </w:t>
      </w:r>
      <w:r w:rsidRPr="00D14EAB">
        <w:rPr>
          <w:sz w:val="26"/>
          <w:szCs w:val="26"/>
        </w:rPr>
        <w:lastRenderedPageBreak/>
        <w:t>обращении заявителей за информацией лично, по телефону, посредством почты или электронной почты.</w:t>
      </w:r>
    </w:p>
    <w:p w:rsidR="00D14EAB" w:rsidRPr="00D14EAB" w:rsidRDefault="00D14EAB" w:rsidP="00D14EAB">
      <w:pPr>
        <w:ind w:right="-5" w:firstLine="720"/>
        <w:jc w:val="both"/>
        <w:rPr>
          <w:sz w:val="26"/>
          <w:szCs w:val="26"/>
        </w:rPr>
      </w:pPr>
      <w:r w:rsidRPr="00D14EAB">
        <w:rPr>
          <w:sz w:val="26"/>
          <w:szCs w:val="26"/>
        </w:rPr>
        <w:t>Информирование проводится на русском языке в форме индивидуального и публичного информирования.</w:t>
      </w:r>
    </w:p>
    <w:p w:rsidR="00D14EAB" w:rsidRPr="00D14EAB" w:rsidRDefault="00D14EAB" w:rsidP="00D14EAB">
      <w:pPr>
        <w:ind w:right="-5" w:firstLine="720"/>
        <w:jc w:val="both"/>
        <w:rPr>
          <w:sz w:val="26"/>
          <w:szCs w:val="26"/>
        </w:rPr>
      </w:pPr>
      <w:r w:rsidRPr="00D14EAB">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D14EAB" w:rsidRPr="00D14EAB" w:rsidRDefault="00D14EAB" w:rsidP="00D14EAB">
      <w:pPr>
        <w:ind w:right="-5" w:firstLine="720"/>
        <w:jc w:val="both"/>
        <w:rPr>
          <w:sz w:val="26"/>
          <w:szCs w:val="26"/>
        </w:rPr>
      </w:pPr>
      <w:r w:rsidRPr="00D14EAB">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14EAB" w:rsidRPr="00D14EAB" w:rsidRDefault="00D14EAB" w:rsidP="00D14EAB">
      <w:pPr>
        <w:ind w:firstLine="709"/>
        <w:jc w:val="both"/>
        <w:rPr>
          <w:sz w:val="26"/>
          <w:szCs w:val="26"/>
        </w:rPr>
      </w:pPr>
      <w:r w:rsidRPr="00D14EAB">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D14EAB" w:rsidRPr="00D14EAB" w:rsidRDefault="00D14EAB" w:rsidP="00D14EAB">
      <w:pPr>
        <w:ind w:firstLine="709"/>
        <w:jc w:val="both"/>
        <w:rPr>
          <w:sz w:val="26"/>
          <w:szCs w:val="26"/>
        </w:rPr>
      </w:pPr>
      <w:r w:rsidRPr="00D14EAB">
        <w:rPr>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w:t>
      </w:r>
      <w:r w:rsidRPr="00D14EAB">
        <w:rPr>
          <w:i/>
          <w:sz w:val="26"/>
          <w:szCs w:val="26"/>
        </w:rPr>
        <w:t xml:space="preserve"> </w:t>
      </w:r>
      <w:r w:rsidRPr="00D14EAB">
        <w:rPr>
          <w:sz w:val="26"/>
          <w:szCs w:val="26"/>
        </w:rPr>
        <w:t>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D14EAB" w:rsidRPr="00D14EAB" w:rsidRDefault="00D14EAB" w:rsidP="00D14EAB">
      <w:pPr>
        <w:ind w:right="-5" w:firstLine="720"/>
        <w:jc w:val="both"/>
        <w:rPr>
          <w:sz w:val="26"/>
          <w:szCs w:val="26"/>
        </w:rPr>
      </w:pPr>
      <w:r w:rsidRPr="00D14EAB">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D14EAB" w:rsidRPr="00D14EAB" w:rsidRDefault="00D14EAB" w:rsidP="00D14EAB">
      <w:pPr>
        <w:ind w:right="-5" w:firstLine="720"/>
        <w:jc w:val="both"/>
        <w:rPr>
          <w:sz w:val="26"/>
          <w:szCs w:val="26"/>
        </w:rPr>
      </w:pPr>
      <w:r w:rsidRPr="00D14EAB">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14EAB" w:rsidRPr="00D14EAB" w:rsidRDefault="00D14EAB" w:rsidP="00D14EAB">
      <w:pPr>
        <w:ind w:firstLine="720"/>
        <w:jc w:val="both"/>
        <w:rPr>
          <w:sz w:val="26"/>
          <w:szCs w:val="26"/>
        </w:rPr>
      </w:pPr>
      <w:r w:rsidRPr="00D14EAB">
        <w:rPr>
          <w:sz w:val="26"/>
          <w:szCs w:val="26"/>
        </w:rPr>
        <w:t xml:space="preserve">1.5.4. Индивидуальное письменное информирование осуществляется </w:t>
      </w:r>
      <w:proofErr w:type="gramStart"/>
      <w:r w:rsidRPr="00D14EAB">
        <w:rPr>
          <w:sz w:val="26"/>
          <w:szCs w:val="26"/>
        </w:rPr>
        <w:t>в виде письменного ответа на обращение заинтересованного лица в соответствии с законодательством о порядке</w:t>
      </w:r>
      <w:proofErr w:type="gramEnd"/>
      <w:r w:rsidRPr="00D14EAB">
        <w:rPr>
          <w:sz w:val="26"/>
          <w:szCs w:val="26"/>
        </w:rPr>
        <w:t xml:space="preserve"> рассмотрения обращений граждан.</w:t>
      </w:r>
    </w:p>
    <w:p w:rsidR="00D14EAB" w:rsidRPr="00D14EAB" w:rsidRDefault="00D14EAB" w:rsidP="00D14EAB">
      <w:pPr>
        <w:ind w:firstLine="720"/>
        <w:jc w:val="both"/>
        <w:rPr>
          <w:sz w:val="26"/>
          <w:szCs w:val="26"/>
        </w:rPr>
      </w:pPr>
      <w:r w:rsidRPr="00D14EAB">
        <w:rPr>
          <w:sz w:val="26"/>
          <w:szCs w:val="26"/>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bookmarkStart w:id="0" w:name="_GoBack"/>
      <w:bookmarkEnd w:id="0"/>
    </w:p>
    <w:p w:rsidR="00D14EAB" w:rsidRPr="00D14EAB" w:rsidRDefault="00D14EAB" w:rsidP="00D14EAB">
      <w:pPr>
        <w:ind w:right="-5" w:firstLine="720"/>
        <w:jc w:val="both"/>
        <w:rPr>
          <w:sz w:val="26"/>
          <w:szCs w:val="26"/>
        </w:rPr>
      </w:pPr>
      <w:r w:rsidRPr="00D14EAB">
        <w:rPr>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D14EAB" w:rsidRPr="00D14EAB" w:rsidRDefault="00D14EAB" w:rsidP="00D14EAB">
      <w:pPr>
        <w:tabs>
          <w:tab w:val="left" w:pos="0"/>
        </w:tabs>
        <w:ind w:right="-5" w:firstLine="720"/>
        <w:jc w:val="both"/>
        <w:rPr>
          <w:sz w:val="26"/>
          <w:szCs w:val="26"/>
        </w:rPr>
      </w:pPr>
      <w:r w:rsidRPr="00D14EAB">
        <w:rPr>
          <w:sz w:val="26"/>
          <w:szCs w:val="26"/>
        </w:rPr>
        <w:t xml:space="preserve">1.5.6. Публичное письменное информирование осуществляется путем публикации информационных материалов о правилах предоставления </w:t>
      </w:r>
      <w:r w:rsidRPr="00D14EAB">
        <w:rPr>
          <w:sz w:val="26"/>
          <w:szCs w:val="26"/>
        </w:rPr>
        <w:lastRenderedPageBreak/>
        <w:t>муниципальной услуги, а также административного регламента и муниципального правового акта об его утверждении:</w:t>
      </w:r>
    </w:p>
    <w:p w:rsidR="00D14EAB" w:rsidRPr="00D14EAB" w:rsidRDefault="00D14EAB" w:rsidP="00D14EAB">
      <w:pPr>
        <w:widowControl w:val="0"/>
        <w:ind w:right="-5" w:firstLine="720"/>
        <w:jc w:val="both"/>
        <w:rPr>
          <w:sz w:val="26"/>
          <w:szCs w:val="26"/>
        </w:rPr>
      </w:pPr>
      <w:r w:rsidRPr="00D14EAB">
        <w:rPr>
          <w:sz w:val="26"/>
          <w:szCs w:val="26"/>
        </w:rPr>
        <w:t>в средствах массовой информации;</w:t>
      </w:r>
    </w:p>
    <w:p w:rsidR="00D14EAB" w:rsidRPr="00D14EAB" w:rsidRDefault="00D14EAB" w:rsidP="00D14EAB">
      <w:pPr>
        <w:widowControl w:val="0"/>
        <w:ind w:right="-5" w:firstLine="720"/>
        <w:jc w:val="both"/>
        <w:rPr>
          <w:sz w:val="26"/>
          <w:szCs w:val="26"/>
        </w:rPr>
      </w:pPr>
      <w:r w:rsidRPr="00D14EAB">
        <w:rPr>
          <w:sz w:val="26"/>
          <w:szCs w:val="26"/>
        </w:rPr>
        <w:t>на сайте в сети Интернет;</w:t>
      </w:r>
    </w:p>
    <w:p w:rsidR="00D14EAB" w:rsidRPr="00D14EAB" w:rsidRDefault="00D14EAB" w:rsidP="00D14EAB">
      <w:pPr>
        <w:widowControl w:val="0"/>
        <w:ind w:right="-5" w:firstLine="720"/>
        <w:jc w:val="both"/>
        <w:rPr>
          <w:sz w:val="26"/>
          <w:szCs w:val="26"/>
        </w:rPr>
      </w:pPr>
      <w:r w:rsidRPr="00D14EAB">
        <w:rPr>
          <w:sz w:val="26"/>
          <w:szCs w:val="26"/>
        </w:rPr>
        <w:t>на Едином портале;</w:t>
      </w:r>
    </w:p>
    <w:p w:rsidR="00D14EAB" w:rsidRPr="00D14EAB" w:rsidRDefault="00D14EAB" w:rsidP="00D14EAB">
      <w:pPr>
        <w:widowControl w:val="0"/>
        <w:ind w:right="-5" w:firstLine="720"/>
        <w:jc w:val="both"/>
        <w:rPr>
          <w:sz w:val="26"/>
          <w:szCs w:val="26"/>
        </w:rPr>
      </w:pPr>
      <w:r w:rsidRPr="00D14EAB">
        <w:rPr>
          <w:sz w:val="26"/>
          <w:szCs w:val="26"/>
        </w:rPr>
        <w:t>на Региональном портале;</w:t>
      </w:r>
    </w:p>
    <w:p w:rsidR="00D14EAB" w:rsidRPr="00D14EAB" w:rsidRDefault="00D14EAB" w:rsidP="00D14EAB">
      <w:pPr>
        <w:widowControl w:val="0"/>
        <w:ind w:right="-5" w:firstLine="720"/>
        <w:jc w:val="both"/>
        <w:rPr>
          <w:sz w:val="26"/>
          <w:szCs w:val="26"/>
        </w:rPr>
      </w:pPr>
      <w:r w:rsidRPr="00D14EAB">
        <w:rPr>
          <w:sz w:val="26"/>
          <w:szCs w:val="26"/>
        </w:rPr>
        <w:t>на информационных стендах Уполномоченного органа, МФЦ.</w:t>
      </w:r>
    </w:p>
    <w:p w:rsidR="00D14EAB" w:rsidRPr="00D14EAB" w:rsidRDefault="00D14EAB" w:rsidP="00D14EAB">
      <w:pPr>
        <w:tabs>
          <w:tab w:val="left" w:pos="0"/>
        </w:tabs>
        <w:ind w:right="-2"/>
        <w:jc w:val="both"/>
        <w:rPr>
          <w:sz w:val="26"/>
          <w:szCs w:val="26"/>
        </w:rPr>
      </w:pPr>
    </w:p>
    <w:p w:rsidR="00D14EAB" w:rsidRPr="00D14EAB" w:rsidRDefault="00D14EAB" w:rsidP="00D14EAB">
      <w:pPr>
        <w:pStyle w:val="4"/>
        <w:spacing w:before="0"/>
        <w:ind w:right="-2"/>
        <w:rPr>
          <w:sz w:val="26"/>
          <w:szCs w:val="26"/>
        </w:rPr>
      </w:pPr>
      <w:r w:rsidRPr="00D14EAB">
        <w:rPr>
          <w:sz w:val="26"/>
          <w:szCs w:val="26"/>
          <w:lang w:val="en-US"/>
        </w:rPr>
        <w:t>II</w:t>
      </w:r>
      <w:r w:rsidRPr="00D14EAB">
        <w:rPr>
          <w:sz w:val="26"/>
          <w:szCs w:val="26"/>
        </w:rPr>
        <w:t>. Стандарт предоставления муниципальной услуги</w:t>
      </w:r>
    </w:p>
    <w:p w:rsidR="00D14EAB" w:rsidRPr="00D14EAB" w:rsidRDefault="00D14EAB" w:rsidP="00D14EAB">
      <w:pPr>
        <w:ind w:right="-2"/>
        <w:rPr>
          <w:sz w:val="26"/>
          <w:szCs w:val="26"/>
        </w:rPr>
      </w:pPr>
    </w:p>
    <w:p w:rsidR="00D14EAB" w:rsidRPr="00D14EAB" w:rsidRDefault="00D14EAB" w:rsidP="00D14EAB">
      <w:pPr>
        <w:pStyle w:val="4"/>
        <w:spacing w:before="0"/>
        <w:ind w:right="-2"/>
        <w:rPr>
          <w:i/>
          <w:iCs/>
          <w:sz w:val="26"/>
          <w:szCs w:val="26"/>
        </w:rPr>
      </w:pPr>
      <w:r w:rsidRPr="00D14EAB">
        <w:rPr>
          <w:i/>
          <w:iCs/>
          <w:sz w:val="26"/>
          <w:szCs w:val="26"/>
        </w:rPr>
        <w:t>2.1. Наименование муниципальной услуги</w:t>
      </w:r>
    </w:p>
    <w:p w:rsidR="00D14EAB" w:rsidRPr="00D14EAB" w:rsidRDefault="00D14EAB" w:rsidP="00D14EAB">
      <w:pPr>
        <w:pStyle w:val="4"/>
        <w:spacing w:before="0"/>
        <w:ind w:right="-2" w:firstLine="709"/>
        <w:jc w:val="left"/>
        <w:rPr>
          <w:sz w:val="26"/>
          <w:szCs w:val="26"/>
        </w:rPr>
      </w:pPr>
    </w:p>
    <w:p w:rsidR="00D14EAB" w:rsidRPr="00D14EAB" w:rsidRDefault="00D14EAB" w:rsidP="00D14EAB">
      <w:pPr>
        <w:pStyle w:val="4"/>
        <w:spacing w:before="0"/>
        <w:ind w:right="-2" w:firstLine="709"/>
        <w:jc w:val="left"/>
        <w:rPr>
          <w:sz w:val="26"/>
          <w:szCs w:val="26"/>
        </w:rPr>
      </w:pPr>
      <w:r w:rsidRPr="00D14EAB">
        <w:rPr>
          <w:sz w:val="26"/>
          <w:szCs w:val="26"/>
        </w:rPr>
        <w:t>Выдача градостроительного плана земельного участка.</w:t>
      </w:r>
    </w:p>
    <w:p w:rsidR="00D14EAB" w:rsidRPr="00D14EAB" w:rsidRDefault="00D14EAB" w:rsidP="00D14EAB">
      <w:pPr>
        <w:pStyle w:val="4"/>
        <w:spacing w:before="0"/>
        <w:ind w:right="-2"/>
        <w:jc w:val="both"/>
        <w:rPr>
          <w:i/>
          <w:iCs/>
          <w:sz w:val="26"/>
          <w:szCs w:val="26"/>
        </w:rPr>
      </w:pPr>
    </w:p>
    <w:p w:rsidR="00D14EAB" w:rsidRPr="00D14EAB" w:rsidRDefault="00D14EAB" w:rsidP="00D14EAB">
      <w:pPr>
        <w:pStyle w:val="4"/>
        <w:spacing w:before="0"/>
        <w:rPr>
          <w:i/>
          <w:iCs/>
          <w:sz w:val="26"/>
          <w:szCs w:val="26"/>
        </w:rPr>
      </w:pPr>
      <w:r w:rsidRPr="00D14EAB">
        <w:rPr>
          <w:i/>
          <w:iCs/>
          <w:sz w:val="26"/>
          <w:szCs w:val="26"/>
        </w:rPr>
        <w:t xml:space="preserve">2.2. Наименование органа местного самоуправления, </w:t>
      </w:r>
    </w:p>
    <w:p w:rsidR="00D14EAB" w:rsidRPr="00D14EAB" w:rsidRDefault="00D14EAB" w:rsidP="00D14EAB">
      <w:pPr>
        <w:pStyle w:val="4"/>
        <w:spacing w:before="0"/>
        <w:rPr>
          <w:i/>
          <w:iCs/>
          <w:sz w:val="26"/>
          <w:szCs w:val="26"/>
        </w:rPr>
      </w:pPr>
      <w:proofErr w:type="gramStart"/>
      <w:r w:rsidRPr="00D14EAB">
        <w:rPr>
          <w:i/>
          <w:iCs/>
          <w:sz w:val="26"/>
          <w:szCs w:val="26"/>
        </w:rPr>
        <w:t>предоставляющего</w:t>
      </w:r>
      <w:proofErr w:type="gramEnd"/>
      <w:r w:rsidRPr="00D14EAB">
        <w:rPr>
          <w:i/>
          <w:iCs/>
          <w:sz w:val="26"/>
          <w:szCs w:val="26"/>
        </w:rPr>
        <w:t xml:space="preserve"> муниципальную услугу</w:t>
      </w:r>
    </w:p>
    <w:p w:rsidR="00D14EAB" w:rsidRPr="00D14EAB" w:rsidRDefault="00D14EAB" w:rsidP="00D14EAB">
      <w:pPr>
        <w:ind w:right="-2" w:firstLine="540"/>
        <w:rPr>
          <w:sz w:val="26"/>
          <w:szCs w:val="26"/>
        </w:rPr>
      </w:pPr>
    </w:p>
    <w:p w:rsidR="00D14EAB" w:rsidRPr="00D14EAB" w:rsidRDefault="00D14EAB" w:rsidP="00D14EAB">
      <w:pPr>
        <w:autoSpaceDE w:val="0"/>
        <w:autoSpaceDN w:val="0"/>
        <w:adjustRightInd w:val="0"/>
        <w:ind w:firstLine="709"/>
        <w:jc w:val="both"/>
        <w:rPr>
          <w:spacing w:val="-4"/>
          <w:sz w:val="26"/>
          <w:szCs w:val="26"/>
          <w:shd w:val="clear" w:color="auto" w:fill="FFFF00"/>
        </w:rPr>
      </w:pPr>
      <w:r w:rsidRPr="00D14EAB">
        <w:rPr>
          <w:sz w:val="26"/>
          <w:szCs w:val="26"/>
        </w:rPr>
        <w:t xml:space="preserve">2.2.1. </w:t>
      </w:r>
      <w:r w:rsidRPr="00D14EAB">
        <w:rPr>
          <w:spacing w:val="-4"/>
          <w:sz w:val="26"/>
          <w:szCs w:val="26"/>
          <w:shd w:val="clear" w:color="auto" w:fill="FFFFFF"/>
        </w:rPr>
        <w:t>Муниципальная услуга предоставляется:</w:t>
      </w:r>
    </w:p>
    <w:p w:rsidR="00D14EAB" w:rsidRPr="00D14EAB" w:rsidRDefault="00D14EAB" w:rsidP="00D14EAB">
      <w:pPr>
        <w:shd w:val="clear" w:color="auto" w:fill="FFFFFF"/>
        <w:ind w:firstLine="709"/>
        <w:jc w:val="both"/>
        <w:rPr>
          <w:sz w:val="26"/>
          <w:szCs w:val="26"/>
        </w:rPr>
      </w:pPr>
      <w:r w:rsidRPr="00D14EAB">
        <w:rPr>
          <w:sz w:val="26"/>
          <w:szCs w:val="26"/>
        </w:rPr>
        <w:t xml:space="preserve">Администрацией </w:t>
      </w:r>
      <w:proofErr w:type="spellStart"/>
      <w:r w:rsidRPr="00D14EAB">
        <w:rPr>
          <w:sz w:val="26"/>
          <w:szCs w:val="26"/>
        </w:rPr>
        <w:t>Усть-Кубинского</w:t>
      </w:r>
      <w:proofErr w:type="spellEnd"/>
      <w:r w:rsidRPr="00D14EAB">
        <w:rPr>
          <w:sz w:val="26"/>
          <w:szCs w:val="26"/>
        </w:rPr>
        <w:t xml:space="preserve"> муниципального округа в части приема заявлений и прилагаемых документов на предоставление муниципальной услуги,  а также подписания решения о предоставлении/отказе в предоставлении муниципальной услуги. </w:t>
      </w:r>
    </w:p>
    <w:p w:rsidR="00D14EAB" w:rsidRPr="00D14EAB" w:rsidRDefault="00D14EAB" w:rsidP="00D14EAB">
      <w:pPr>
        <w:shd w:val="clear" w:color="auto" w:fill="FFFFFF"/>
        <w:ind w:firstLine="709"/>
        <w:jc w:val="both"/>
        <w:rPr>
          <w:sz w:val="26"/>
          <w:szCs w:val="26"/>
        </w:rPr>
      </w:pPr>
      <w:r w:rsidRPr="00D14EAB">
        <w:rPr>
          <w:sz w:val="26"/>
          <w:szCs w:val="26"/>
        </w:rPr>
        <w:t xml:space="preserve">Управление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услуги, подготовки проекта решения, информирования заявителя о принятом решении. </w:t>
      </w:r>
    </w:p>
    <w:p w:rsidR="00D14EAB" w:rsidRPr="00D14EAB" w:rsidRDefault="00D14EAB" w:rsidP="00D14EAB">
      <w:pPr>
        <w:autoSpaceDE w:val="0"/>
        <w:autoSpaceDN w:val="0"/>
        <w:adjustRightInd w:val="0"/>
        <w:ind w:firstLine="709"/>
        <w:jc w:val="both"/>
        <w:rPr>
          <w:sz w:val="26"/>
          <w:szCs w:val="26"/>
        </w:rPr>
      </w:pPr>
      <w:r w:rsidRPr="00D14EAB">
        <w:rPr>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D14EAB" w:rsidRPr="00D14EAB" w:rsidRDefault="00D14EAB" w:rsidP="00D14EAB">
      <w:pPr>
        <w:pStyle w:val="a8"/>
        <w:spacing w:before="0" w:after="0"/>
        <w:ind w:firstLine="709"/>
        <w:jc w:val="both"/>
        <w:rPr>
          <w:sz w:val="26"/>
          <w:szCs w:val="26"/>
        </w:rPr>
      </w:pPr>
      <w:r w:rsidRPr="00D14EAB">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D14EAB" w:rsidRPr="00D14EAB" w:rsidRDefault="00D14EAB" w:rsidP="00D14EAB">
      <w:pPr>
        <w:ind w:right="-2" w:firstLine="540"/>
        <w:jc w:val="both"/>
        <w:rPr>
          <w:sz w:val="26"/>
          <w:szCs w:val="26"/>
        </w:rPr>
      </w:pPr>
    </w:p>
    <w:p w:rsidR="00D14EAB" w:rsidRPr="00D14EAB" w:rsidRDefault="00D14EAB" w:rsidP="00D14EAB">
      <w:pPr>
        <w:pStyle w:val="21"/>
        <w:spacing w:after="0" w:line="240" w:lineRule="auto"/>
        <w:jc w:val="center"/>
        <w:rPr>
          <w:i/>
          <w:iCs/>
          <w:sz w:val="26"/>
          <w:szCs w:val="26"/>
        </w:rPr>
      </w:pPr>
      <w:r w:rsidRPr="00D14EAB">
        <w:rPr>
          <w:i/>
          <w:iCs/>
          <w:sz w:val="26"/>
          <w:szCs w:val="26"/>
        </w:rPr>
        <w:t>2.3. Результат предоставления муниципальной услуги</w:t>
      </w:r>
    </w:p>
    <w:p w:rsidR="00D14EAB" w:rsidRPr="00D14EAB" w:rsidRDefault="00D14EAB" w:rsidP="00D14EAB">
      <w:pPr>
        <w:widowControl w:val="0"/>
        <w:autoSpaceDE w:val="0"/>
        <w:autoSpaceDN w:val="0"/>
        <w:adjustRightInd w:val="0"/>
        <w:ind w:right="-2" w:firstLine="709"/>
        <w:jc w:val="both"/>
        <w:rPr>
          <w:sz w:val="26"/>
          <w:szCs w:val="26"/>
        </w:rPr>
      </w:pPr>
    </w:p>
    <w:p w:rsidR="00D14EAB" w:rsidRPr="00D14EAB" w:rsidRDefault="00D14EAB" w:rsidP="00D14EAB">
      <w:pPr>
        <w:widowControl w:val="0"/>
        <w:autoSpaceDE w:val="0"/>
        <w:autoSpaceDN w:val="0"/>
        <w:adjustRightInd w:val="0"/>
        <w:ind w:right="-2" w:firstLine="709"/>
        <w:jc w:val="both"/>
        <w:rPr>
          <w:sz w:val="26"/>
          <w:szCs w:val="26"/>
        </w:rPr>
      </w:pPr>
      <w:r w:rsidRPr="00D14EAB">
        <w:rPr>
          <w:sz w:val="26"/>
          <w:szCs w:val="26"/>
        </w:rPr>
        <w:t>Результатом предоставления муниципальной услуги является направление (вручение) заявителю зарегистрированного градостроительного плана земельного участка либо решения об отказе в выдаче градостроительного плана земельного участка, с указанием причин отказа.</w:t>
      </w:r>
    </w:p>
    <w:p w:rsidR="00D14EAB" w:rsidRPr="00D14EAB" w:rsidRDefault="00D14EAB" w:rsidP="00D14EAB">
      <w:pPr>
        <w:pStyle w:val="4"/>
        <w:spacing w:before="0"/>
        <w:ind w:right="-2" w:firstLine="540"/>
        <w:rPr>
          <w:i/>
          <w:iCs/>
          <w:sz w:val="26"/>
          <w:szCs w:val="26"/>
        </w:rPr>
      </w:pPr>
    </w:p>
    <w:p w:rsidR="00D14EAB" w:rsidRPr="00D14EAB" w:rsidRDefault="00D14EAB" w:rsidP="00D14EAB">
      <w:pPr>
        <w:pStyle w:val="4"/>
        <w:spacing w:before="0"/>
        <w:rPr>
          <w:i/>
          <w:iCs/>
          <w:sz w:val="26"/>
          <w:szCs w:val="26"/>
        </w:rPr>
      </w:pPr>
      <w:r w:rsidRPr="00D14EAB">
        <w:rPr>
          <w:i/>
          <w:iCs/>
          <w:sz w:val="26"/>
          <w:szCs w:val="26"/>
        </w:rPr>
        <w:t>2.4. Срок предоставления муниципальной услуги</w:t>
      </w:r>
    </w:p>
    <w:p w:rsidR="00D14EAB" w:rsidRPr="00D14EAB" w:rsidRDefault="00D14EAB" w:rsidP="00D14EAB">
      <w:pPr>
        <w:autoSpaceDE w:val="0"/>
        <w:autoSpaceDN w:val="0"/>
        <w:adjustRightInd w:val="0"/>
        <w:ind w:right="-2" w:firstLine="709"/>
        <w:jc w:val="both"/>
        <w:rPr>
          <w:sz w:val="26"/>
          <w:szCs w:val="26"/>
        </w:rPr>
      </w:pPr>
    </w:p>
    <w:p w:rsidR="00D14EAB" w:rsidRPr="00D14EAB" w:rsidRDefault="00D14EAB" w:rsidP="00D14EAB">
      <w:pPr>
        <w:autoSpaceDE w:val="0"/>
        <w:autoSpaceDN w:val="0"/>
        <w:adjustRightInd w:val="0"/>
        <w:ind w:right="-2" w:firstLine="709"/>
        <w:jc w:val="both"/>
        <w:rPr>
          <w:sz w:val="26"/>
          <w:szCs w:val="26"/>
        </w:rPr>
      </w:pPr>
      <w:r w:rsidRPr="00D14EAB">
        <w:rPr>
          <w:sz w:val="26"/>
          <w:szCs w:val="26"/>
        </w:rPr>
        <w:t>Срок предоставления муниципальной услуги составляет не более 14 рабочих дней после получения заявления Уполномоченным органом.</w:t>
      </w:r>
    </w:p>
    <w:p w:rsidR="00D14EAB" w:rsidRPr="00D14EAB" w:rsidRDefault="00D14EAB" w:rsidP="00D14EAB">
      <w:pPr>
        <w:autoSpaceDE w:val="0"/>
        <w:autoSpaceDN w:val="0"/>
        <w:adjustRightInd w:val="0"/>
        <w:ind w:right="-2" w:firstLine="709"/>
        <w:jc w:val="both"/>
        <w:rPr>
          <w:sz w:val="26"/>
          <w:szCs w:val="26"/>
        </w:rPr>
      </w:pPr>
    </w:p>
    <w:p w:rsidR="00D14EAB" w:rsidRPr="00D14EAB" w:rsidRDefault="00D14EAB" w:rsidP="00D14EAB">
      <w:pPr>
        <w:jc w:val="center"/>
        <w:rPr>
          <w:i/>
          <w:sz w:val="26"/>
          <w:szCs w:val="26"/>
        </w:rPr>
      </w:pPr>
      <w:r w:rsidRPr="00D14EAB">
        <w:rPr>
          <w:i/>
          <w:sz w:val="26"/>
          <w:szCs w:val="26"/>
        </w:rPr>
        <w:t>2.5. Правовые основания для предоставления муниципальной услуги</w:t>
      </w:r>
      <w:r w:rsidRPr="00D14EAB">
        <w:rPr>
          <w:rStyle w:val="aa"/>
          <w:i/>
          <w:sz w:val="26"/>
          <w:szCs w:val="26"/>
        </w:rPr>
        <w:t xml:space="preserve"> </w:t>
      </w:r>
    </w:p>
    <w:p w:rsidR="00D14EAB" w:rsidRPr="00D14EAB" w:rsidRDefault="00D14EAB" w:rsidP="00D14EAB">
      <w:pPr>
        <w:ind w:firstLine="709"/>
        <w:rPr>
          <w:sz w:val="26"/>
          <w:szCs w:val="26"/>
        </w:rPr>
      </w:pPr>
    </w:p>
    <w:p w:rsidR="00D14EAB" w:rsidRPr="00D14EAB" w:rsidRDefault="00D14EAB" w:rsidP="00D14EAB">
      <w:pPr>
        <w:pStyle w:val="2"/>
        <w:ind w:firstLine="709"/>
        <w:rPr>
          <w:sz w:val="26"/>
          <w:szCs w:val="26"/>
        </w:rPr>
      </w:pPr>
      <w:r w:rsidRPr="00D14EAB">
        <w:rPr>
          <w:bCs/>
          <w:sz w:val="26"/>
          <w:szCs w:val="26"/>
        </w:rPr>
        <w:lastRenderedPageBreak/>
        <w:t xml:space="preserve">Предоставление муниципальной услуги </w:t>
      </w:r>
      <w:r w:rsidRPr="00D14EAB">
        <w:rPr>
          <w:sz w:val="26"/>
          <w:szCs w:val="26"/>
        </w:rPr>
        <w:t xml:space="preserve">осуществляется в соответствии </w:t>
      </w:r>
      <w:proofErr w:type="gramStart"/>
      <w:r w:rsidRPr="00D14EAB">
        <w:rPr>
          <w:sz w:val="26"/>
          <w:szCs w:val="26"/>
        </w:rPr>
        <w:t>с</w:t>
      </w:r>
      <w:proofErr w:type="gramEnd"/>
      <w:r w:rsidRPr="00D14EAB">
        <w:rPr>
          <w:sz w:val="26"/>
          <w:szCs w:val="26"/>
        </w:rPr>
        <w:t>:</w:t>
      </w:r>
    </w:p>
    <w:p w:rsidR="00D14EAB" w:rsidRPr="00D14EAB" w:rsidRDefault="00D14EAB" w:rsidP="00D14EAB">
      <w:pPr>
        <w:widowControl w:val="0"/>
        <w:autoSpaceDE w:val="0"/>
        <w:autoSpaceDN w:val="0"/>
        <w:adjustRightInd w:val="0"/>
        <w:ind w:right="-2" w:firstLine="709"/>
        <w:jc w:val="both"/>
        <w:rPr>
          <w:sz w:val="26"/>
          <w:szCs w:val="26"/>
        </w:rPr>
      </w:pPr>
      <w:r w:rsidRPr="00D14EAB">
        <w:rPr>
          <w:sz w:val="26"/>
          <w:szCs w:val="26"/>
        </w:rPr>
        <w:t>Градостроительным кодексом Российской Федерации от 29 декабря 2004 года  № 190-ФЗ;</w:t>
      </w:r>
    </w:p>
    <w:p w:rsidR="00D14EAB" w:rsidRPr="00D14EAB" w:rsidRDefault="00D14EAB" w:rsidP="00D14EAB">
      <w:pPr>
        <w:autoSpaceDE w:val="0"/>
        <w:autoSpaceDN w:val="0"/>
        <w:adjustRightInd w:val="0"/>
        <w:ind w:firstLine="709"/>
        <w:jc w:val="both"/>
        <w:rPr>
          <w:sz w:val="26"/>
          <w:szCs w:val="26"/>
        </w:rPr>
      </w:pPr>
      <w:r w:rsidRPr="00D14EAB">
        <w:rPr>
          <w:sz w:val="26"/>
          <w:szCs w:val="26"/>
        </w:rPr>
        <w:t>Федеральным законом  от 24 ноября 1995 года № 181-ФЗ «О социальной защите инвалидов в Российской Федерации»;</w:t>
      </w:r>
    </w:p>
    <w:p w:rsidR="00D14EAB" w:rsidRPr="00D14EAB" w:rsidRDefault="00D14EAB" w:rsidP="00D14EAB">
      <w:pPr>
        <w:autoSpaceDE w:val="0"/>
        <w:autoSpaceDN w:val="0"/>
        <w:adjustRightInd w:val="0"/>
        <w:ind w:firstLine="709"/>
        <w:jc w:val="both"/>
        <w:rPr>
          <w:sz w:val="26"/>
          <w:szCs w:val="26"/>
        </w:rPr>
      </w:pPr>
      <w:r w:rsidRPr="00D14EAB">
        <w:rPr>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Федеральным законом от 27 июля 2010 года № 210-ФЗ «Об организации предоставления государственных и муниципальных услуг»;</w:t>
      </w:r>
    </w:p>
    <w:p w:rsidR="00D14EAB" w:rsidRPr="00D14EAB" w:rsidRDefault="00D14EAB" w:rsidP="00D14EAB">
      <w:pPr>
        <w:autoSpaceDE w:val="0"/>
        <w:autoSpaceDN w:val="0"/>
        <w:adjustRightInd w:val="0"/>
        <w:ind w:firstLine="709"/>
        <w:jc w:val="both"/>
        <w:rPr>
          <w:sz w:val="26"/>
          <w:szCs w:val="26"/>
        </w:rPr>
      </w:pPr>
      <w:r w:rsidRPr="00D14EAB">
        <w:rPr>
          <w:sz w:val="26"/>
          <w:szCs w:val="26"/>
        </w:rPr>
        <w:t>Федеральным законом от 6 апреля 2011 года № 63-ФЗ «Об электронной подписи»;</w:t>
      </w:r>
    </w:p>
    <w:p w:rsidR="00D14EAB" w:rsidRPr="00D14EAB" w:rsidRDefault="00D14EAB" w:rsidP="00D14EAB">
      <w:pPr>
        <w:widowControl w:val="0"/>
        <w:autoSpaceDE w:val="0"/>
        <w:autoSpaceDN w:val="0"/>
        <w:adjustRightInd w:val="0"/>
        <w:ind w:right="-2" w:firstLine="709"/>
        <w:jc w:val="both"/>
        <w:rPr>
          <w:sz w:val="26"/>
          <w:szCs w:val="26"/>
        </w:rPr>
      </w:pPr>
      <w:r w:rsidRPr="00D14EAB">
        <w:rPr>
          <w:sz w:val="26"/>
          <w:szCs w:val="26"/>
        </w:rPr>
        <w:t>приказом Министерства строительства и жилищно-коммунального хозяйства Российской Федерации от 25 апреля 2017 года № 741/</w:t>
      </w:r>
      <w:proofErr w:type="spellStart"/>
      <w:proofErr w:type="gramStart"/>
      <w:r w:rsidRPr="00D14EAB">
        <w:rPr>
          <w:sz w:val="26"/>
          <w:szCs w:val="26"/>
        </w:rPr>
        <w:t>пр</w:t>
      </w:r>
      <w:proofErr w:type="spellEnd"/>
      <w:proofErr w:type="gramEnd"/>
      <w:r w:rsidRPr="00D14EAB">
        <w:rPr>
          <w:sz w:val="26"/>
          <w:szCs w:val="26"/>
        </w:rPr>
        <w:t xml:space="preserve"> «Об утверждении  формы градостроительного плана земельного участка и порядка ее заполнения»;</w:t>
      </w:r>
    </w:p>
    <w:p w:rsidR="00D14EAB" w:rsidRPr="00D14EAB" w:rsidRDefault="00D14EAB" w:rsidP="00D14EAB">
      <w:pPr>
        <w:ind w:firstLine="709"/>
        <w:jc w:val="both"/>
        <w:rPr>
          <w:sz w:val="26"/>
          <w:szCs w:val="26"/>
        </w:rPr>
      </w:pPr>
      <w:r w:rsidRPr="00D14EAB">
        <w:rPr>
          <w:sz w:val="26"/>
          <w:szCs w:val="26"/>
        </w:rPr>
        <w:t>приказом Министерства строительства и жилищно-коммунального хозяйства Российской Федерации от 27 февраля 2020 года № 94/</w:t>
      </w:r>
      <w:proofErr w:type="spellStart"/>
      <w:proofErr w:type="gramStart"/>
      <w:r w:rsidRPr="00D14EAB">
        <w:rPr>
          <w:sz w:val="26"/>
          <w:szCs w:val="26"/>
        </w:rPr>
        <w:t>пр</w:t>
      </w:r>
      <w:proofErr w:type="spellEnd"/>
      <w:proofErr w:type="gramEnd"/>
      <w:r w:rsidRPr="00D14EAB">
        <w:rPr>
          <w:sz w:val="26"/>
          <w:szCs w:val="26"/>
        </w:rPr>
        <w:t xml:space="preserve">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года № 741/</w:t>
      </w:r>
      <w:proofErr w:type="spellStart"/>
      <w:r w:rsidRPr="00D14EAB">
        <w:rPr>
          <w:sz w:val="26"/>
          <w:szCs w:val="26"/>
        </w:rPr>
        <w:t>пр</w:t>
      </w:r>
      <w:proofErr w:type="spellEnd"/>
      <w:r w:rsidRPr="00D14EAB">
        <w:rPr>
          <w:sz w:val="26"/>
          <w:szCs w:val="26"/>
        </w:rPr>
        <w:t>»;</w:t>
      </w:r>
    </w:p>
    <w:p w:rsidR="00D14EAB" w:rsidRPr="00D14EAB" w:rsidRDefault="00D14EAB" w:rsidP="00D14EAB">
      <w:pPr>
        <w:ind w:firstLine="709"/>
        <w:jc w:val="both"/>
        <w:rPr>
          <w:sz w:val="26"/>
          <w:szCs w:val="26"/>
        </w:rPr>
      </w:pPr>
      <w:r w:rsidRPr="00D14EAB">
        <w:rPr>
          <w:sz w:val="26"/>
          <w:szCs w:val="26"/>
        </w:rPr>
        <w:t>приказом Министерства строительства и жилищно-коммунального хозяйства Российской Федерации от 18 февраля 2021 года N 72/</w:t>
      </w:r>
      <w:proofErr w:type="spellStart"/>
      <w:proofErr w:type="gramStart"/>
      <w:r w:rsidRPr="00D14EAB">
        <w:rPr>
          <w:sz w:val="26"/>
          <w:szCs w:val="26"/>
        </w:rPr>
        <w:t>пр</w:t>
      </w:r>
      <w:proofErr w:type="spellEnd"/>
      <w:proofErr w:type="gramEnd"/>
      <w:r w:rsidRPr="00D14EAB">
        <w:rPr>
          <w:sz w:val="26"/>
          <w:szCs w:val="26"/>
        </w:rPr>
        <w:t xml:space="preserve">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 741/</w:t>
      </w:r>
      <w:proofErr w:type="spellStart"/>
      <w:r w:rsidRPr="00D14EAB">
        <w:rPr>
          <w:sz w:val="26"/>
          <w:szCs w:val="26"/>
        </w:rPr>
        <w:t>пр</w:t>
      </w:r>
      <w:proofErr w:type="spellEnd"/>
      <w:r w:rsidRPr="00D14EAB">
        <w:rPr>
          <w:sz w:val="26"/>
          <w:szCs w:val="26"/>
        </w:rPr>
        <w:t>»;</w:t>
      </w:r>
    </w:p>
    <w:p w:rsidR="00D14EAB" w:rsidRPr="00D14EAB" w:rsidRDefault="00D14EAB" w:rsidP="00D14EAB">
      <w:pPr>
        <w:ind w:firstLine="709"/>
        <w:jc w:val="both"/>
        <w:rPr>
          <w:sz w:val="26"/>
          <w:szCs w:val="26"/>
        </w:rPr>
      </w:pPr>
      <w:r w:rsidRPr="00D14EAB">
        <w:rPr>
          <w:sz w:val="26"/>
          <w:szCs w:val="26"/>
        </w:rPr>
        <w:t>приказом Министерства строительства и жилищно-коммунального хозяйства Российской Федерации от 2 сентября 2021 года № 635/</w:t>
      </w:r>
      <w:proofErr w:type="spellStart"/>
      <w:proofErr w:type="gramStart"/>
      <w:r w:rsidRPr="00D14EAB">
        <w:rPr>
          <w:sz w:val="26"/>
          <w:szCs w:val="26"/>
        </w:rPr>
        <w:t>пр</w:t>
      </w:r>
      <w:proofErr w:type="spellEnd"/>
      <w:proofErr w:type="gramEnd"/>
      <w:r w:rsidRPr="00D14EAB">
        <w:rPr>
          <w:sz w:val="26"/>
          <w:szCs w:val="26"/>
        </w:rPr>
        <w:t xml:space="preserve">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года № 741/</w:t>
      </w:r>
      <w:proofErr w:type="spellStart"/>
      <w:r w:rsidRPr="00D14EAB">
        <w:rPr>
          <w:sz w:val="26"/>
          <w:szCs w:val="26"/>
        </w:rPr>
        <w:t>пр</w:t>
      </w:r>
      <w:proofErr w:type="spellEnd"/>
      <w:r w:rsidRPr="00D14EAB">
        <w:rPr>
          <w:sz w:val="26"/>
          <w:szCs w:val="26"/>
        </w:rPr>
        <w:t>»;</w:t>
      </w:r>
    </w:p>
    <w:p w:rsidR="00D14EAB" w:rsidRPr="00D14EAB" w:rsidRDefault="00D14EAB" w:rsidP="00D14EAB">
      <w:pPr>
        <w:ind w:firstLine="709"/>
        <w:jc w:val="both"/>
        <w:rPr>
          <w:sz w:val="26"/>
          <w:szCs w:val="26"/>
        </w:rPr>
      </w:pPr>
      <w:r w:rsidRPr="00D14EAB">
        <w:rPr>
          <w:sz w:val="26"/>
          <w:szCs w:val="26"/>
        </w:rPr>
        <w:t>настоящим административным регламентом.</w:t>
      </w:r>
    </w:p>
    <w:p w:rsidR="00D14EAB" w:rsidRPr="00D14EAB" w:rsidRDefault="00D14EAB" w:rsidP="00D14EAB">
      <w:pPr>
        <w:autoSpaceDE w:val="0"/>
        <w:autoSpaceDN w:val="0"/>
        <w:adjustRightInd w:val="0"/>
        <w:ind w:right="-2"/>
        <w:jc w:val="both"/>
        <w:rPr>
          <w:i/>
          <w:sz w:val="26"/>
          <w:szCs w:val="26"/>
        </w:rPr>
      </w:pPr>
    </w:p>
    <w:p w:rsidR="00D14EAB" w:rsidRPr="00D14EAB" w:rsidRDefault="00D14EAB" w:rsidP="00D14EAB">
      <w:pPr>
        <w:autoSpaceDE w:val="0"/>
        <w:autoSpaceDN w:val="0"/>
        <w:adjustRightInd w:val="0"/>
        <w:jc w:val="center"/>
        <w:rPr>
          <w:i/>
          <w:sz w:val="26"/>
          <w:szCs w:val="26"/>
        </w:rPr>
      </w:pPr>
      <w:r w:rsidRPr="00D14EAB">
        <w:rPr>
          <w:i/>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D14EAB" w:rsidRPr="00D14EAB" w:rsidRDefault="00D14EAB" w:rsidP="00D14EAB">
      <w:pPr>
        <w:autoSpaceDE w:val="0"/>
        <w:autoSpaceDN w:val="0"/>
        <w:adjustRightInd w:val="0"/>
        <w:ind w:firstLine="709"/>
        <w:jc w:val="center"/>
        <w:rPr>
          <w:i/>
          <w:sz w:val="26"/>
          <w:szCs w:val="26"/>
        </w:rPr>
      </w:pPr>
    </w:p>
    <w:p w:rsidR="00D14EAB" w:rsidRPr="00D14EAB" w:rsidRDefault="00D14EAB" w:rsidP="00D14EAB">
      <w:pPr>
        <w:tabs>
          <w:tab w:val="left" w:pos="709"/>
          <w:tab w:val="left" w:pos="1276"/>
          <w:tab w:val="left" w:pos="3969"/>
        </w:tabs>
        <w:autoSpaceDE w:val="0"/>
        <w:autoSpaceDN w:val="0"/>
        <w:adjustRightInd w:val="0"/>
        <w:ind w:firstLine="709"/>
        <w:rPr>
          <w:sz w:val="26"/>
          <w:szCs w:val="26"/>
        </w:rPr>
      </w:pPr>
      <w:r w:rsidRPr="00D14EAB">
        <w:rPr>
          <w:sz w:val="26"/>
          <w:szCs w:val="26"/>
        </w:rPr>
        <w:t xml:space="preserve">2.6.1. Для предоставления муниципальной услуги заявитель представляет (направляет): </w:t>
      </w:r>
    </w:p>
    <w:p w:rsidR="00D14EAB" w:rsidRPr="00D14EAB" w:rsidRDefault="00D14EAB" w:rsidP="00D14EAB">
      <w:pPr>
        <w:autoSpaceDE w:val="0"/>
        <w:autoSpaceDN w:val="0"/>
        <w:adjustRightInd w:val="0"/>
        <w:ind w:right="-2" w:firstLine="709"/>
        <w:jc w:val="both"/>
        <w:rPr>
          <w:sz w:val="26"/>
          <w:szCs w:val="26"/>
        </w:rPr>
      </w:pPr>
      <w:r w:rsidRPr="00D14EAB">
        <w:rPr>
          <w:sz w:val="26"/>
          <w:szCs w:val="26"/>
        </w:rPr>
        <w:t>а) заявление о выдаче градостроительного плана земельного участка (далее – заявление) по форме согласно приложению 2 к настоящему административному регламенту;</w:t>
      </w:r>
    </w:p>
    <w:p w:rsidR="00D14EAB" w:rsidRPr="00D14EAB" w:rsidRDefault="00D14EAB" w:rsidP="00D14EAB">
      <w:pPr>
        <w:autoSpaceDE w:val="0"/>
        <w:autoSpaceDN w:val="0"/>
        <w:adjustRightInd w:val="0"/>
        <w:ind w:firstLine="709"/>
        <w:jc w:val="both"/>
        <w:rPr>
          <w:sz w:val="26"/>
          <w:szCs w:val="26"/>
        </w:rPr>
      </w:pPr>
      <w:r w:rsidRPr="00D14EAB">
        <w:rPr>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D14EAB" w:rsidRPr="00D14EAB" w:rsidRDefault="00D14EAB" w:rsidP="00D14EAB">
      <w:pPr>
        <w:autoSpaceDE w:val="0"/>
        <w:autoSpaceDN w:val="0"/>
        <w:adjustRightInd w:val="0"/>
        <w:ind w:firstLine="709"/>
        <w:jc w:val="both"/>
        <w:rPr>
          <w:sz w:val="26"/>
          <w:szCs w:val="26"/>
        </w:rPr>
      </w:pPr>
      <w:r w:rsidRPr="00D14EAB">
        <w:rPr>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lastRenderedPageBreak/>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D14EAB">
        <w:rPr>
          <w:rFonts w:ascii="Times New Roman" w:hAnsi="Times New Roman" w:cs="Times New Roman"/>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D14EAB" w:rsidRPr="00D14EAB" w:rsidRDefault="00D14EAB" w:rsidP="00D14EAB">
      <w:pPr>
        <w:autoSpaceDE w:val="0"/>
        <w:autoSpaceDN w:val="0"/>
        <w:adjustRightInd w:val="0"/>
        <w:ind w:firstLine="709"/>
        <w:jc w:val="both"/>
        <w:rPr>
          <w:sz w:val="26"/>
          <w:szCs w:val="26"/>
        </w:rPr>
      </w:pPr>
      <w:r w:rsidRPr="00D14EAB">
        <w:rPr>
          <w:sz w:val="26"/>
          <w:szCs w:val="26"/>
        </w:rPr>
        <w:t>Заявление составляется в единственном экземпляре – оригинале.</w:t>
      </w:r>
    </w:p>
    <w:p w:rsidR="00D14EAB" w:rsidRPr="00D14EAB" w:rsidRDefault="00D14EAB" w:rsidP="00D14EAB">
      <w:pPr>
        <w:ind w:firstLine="709"/>
        <w:jc w:val="both"/>
        <w:rPr>
          <w:sz w:val="26"/>
          <w:szCs w:val="26"/>
        </w:rPr>
      </w:pPr>
      <w:r w:rsidRPr="00D14EAB">
        <w:rPr>
          <w:sz w:val="26"/>
          <w:szCs w:val="26"/>
        </w:rPr>
        <w:t xml:space="preserve">При заполнении заявления не допускается использование сокращений слов и аббревиатур.  </w:t>
      </w:r>
    </w:p>
    <w:p w:rsidR="00D14EAB" w:rsidRPr="00D14EAB" w:rsidRDefault="00D14EAB" w:rsidP="00D14EAB">
      <w:pPr>
        <w:ind w:firstLine="709"/>
        <w:jc w:val="both"/>
        <w:rPr>
          <w:sz w:val="26"/>
          <w:szCs w:val="26"/>
        </w:rPr>
      </w:pPr>
      <w:r w:rsidRPr="00D14EAB">
        <w:rPr>
          <w:sz w:val="26"/>
          <w:szCs w:val="26"/>
        </w:rPr>
        <w:t>б) правоустанавливающие документы на земельный участок, если право на него не зарегистрировано в Едином государственном реестре недвижимости;</w:t>
      </w:r>
    </w:p>
    <w:p w:rsidR="00D14EAB" w:rsidRPr="00D14EAB" w:rsidRDefault="00D14EAB" w:rsidP="00D14EAB">
      <w:pPr>
        <w:autoSpaceDE w:val="0"/>
        <w:autoSpaceDN w:val="0"/>
        <w:adjustRightInd w:val="0"/>
        <w:ind w:right="-2" w:firstLine="709"/>
        <w:jc w:val="both"/>
        <w:rPr>
          <w:sz w:val="26"/>
          <w:szCs w:val="26"/>
        </w:rPr>
      </w:pPr>
      <w:r w:rsidRPr="00D14EAB">
        <w:rPr>
          <w:sz w:val="26"/>
          <w:szCs w:val="26"/>
        </w:rPr>
        <w:t>в) документ, удостоверяющий личность заявителя (представителя заявителя) (предъявляется при обращении в Уполномоченный орган (МФЦ);</w:t>
      </w:r>
    </w:p>
    <w:p w:rsidR="00D14EAB" w:rsidRPr="00D14EAB" w:rsidRDefault="00D14EAB" w:rsidP="00D14EAB">
      <w:pPr>
        <w:autoSpaceDE w:val="0"/>
        <w:autoSpaceDN w:val="0"/>
        <w:adjustRightInd w:val="0"/>
        <w:ind w:right="-2" w:firstLine="709"/>
        <w:jc w:val="both"/>
        <w:rPr>
          <w:sz w:val="26"/>
          <w:szCs w:val="26"/>
        </w:rPr>
      </w:pPr>
      <w:r w:rsidRPr="00D14EAB">
        <w:rPr>
          <w:sz w:val="26"/>
          <w:szCs w:val="26"/>
        </w:rPr>
        <w:t>г)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D14EAB">
        <w:rPr>
          <w:rFonts w:ascii="Times New Roman" w:hAnsi="Times New Roman" w:cs="Times New Roman"/>
          <w:sz w:val="26"/>
          <w:szCs w:val="26"/>
        </w:rPr>
        <w:t>представлена</w:t>
      </w:r>
      <w:proofErr w:type="gramEnd"/>
      <w:r w:rsidRPr="00D14EAB">
        <w:rPr>
          <w:rFonts w:ascii="Times New Roman" w:hAnsi="Times New Roman" w:cs="Times New Roman"/>
          <w:sz w:val="26"/>
          <w:szCs w:val="26"/>
        </w:rPr>
        <w:t>:</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доверенность, заверенная нотариально (в случае обращения за получением муниципальной услуги представителя физического лица);</w:t>
      </w:r>
    </w:p>
    <w:p w:rsidR="00D14EAB" w:rsidRPr="00D14EAB" w:rsidRDefault="00D14EAB" w:rsidP="00D14EAB">
      <w:pPr>
        <w:pStyle w:val="ConsPlusNormal"/>
        <w:ind w:firstLine="709"/>
        <w:jc w:val="both"/>
        <w:rPr>
          <w:rFonts w:ascii="Times New Roman" w:hAnsi="Times New Roman" w:cs="Times New Roman"/>
          <w:sz w:val="26"/>
          <w:szCs w:val="26"/>
        </w:rPr>
      </w:pPr>
      <w:proofErr w:type="gramStart"/>
      <w:r w:rsidRPr="00D14EAB">
        <w:rPr>
          <w:rFonts w:ascii="Times New Roman" w:hAnsi="Times New Roman" w:cs="Times New Roman"/>
          <w:sz w:val="26"/>
          <w:szCs w:val="26"/>
        </w:rPr>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D14EAB" w:rsidRPr="00D14EAB" w:rsidRDefault="00D14EAB" w:rsidP="00D14EAB">
      <w:pPr>
        <w:ind w:firstLine="709"/>
        <w:jc w:val="both"/>
        <w:rPr>
          <w:rFonts w:ascii="Verdana" w:hAnsi="Verdana"/>
          <w:sz w:val="26"/>
          <w:szCs w:val="26"/>
        </w:rPr>
      </w:pPr>
      <w:r w:rsidRPr="00D14EAB">
        <w:rPr>
          <w:sz w:val="26"/>
          <w:szCs w:val="26"/>
        </w:rPr>
        <w:t>2.6.2. Заявление и прилагаемые документы могут быть представлены следующими способами:</w:t>
      </w:r>
    </w:p>
    <w:p w:rsidR="00D14EAB" w:rsidRPr="00D14EAB" w:rsidRDefault="00D14EAB" w:rsidP="00D14EAB">
      <w:pPr>
        <w:ind w:firstLine="709"/>
        <w:jc w:val="both"/>
        <w:rPr>
          <w:rFonts w:ascii="Verdana" w:hAnsi="Verdana"/>
          <w:sz w:val="26"/>
          <w:szCs w:val="26"/>
        </w:rPr>
      </w:pPr>
      <w:r w:rsidRPr="00D14EAB">
        <w:rPr>
          <w:sz w:val="26"/>
          <w:szCs w:val="26"/>
        </w:rPr>
        <w:t>путем личного обращения в Уполномоченный орган или в МФЦ лично либо через своих представителей;</w:t>
      </w:r>
    </w:p>
    <w:p w:rsidR="00D14EAB" w:rsidRPr="00D14EAB" w:rsidRDefault="00D14EAB" w:rsidP="00D14EAB">
      <w:pPr>
        <w:ind w:firstLine="709"/>
        <w:jc w:val="both"/>
        <w:rPr>
          <w:rFonts w:ascii="Verdana" w:hAnsi="Verdana"/>
          <w:sz w:val="26"/>
          <w:szCs w:val="26"/>
        </w:rPr>
      </w:pPr>
      <w:r w:rsidRPr="00D14EAB">
        <w:rPr>
          <w:sz w:val="26"/>
          <w:szCs w:val="26"/>
        </w:rPr>
        <w:t>посредством почтовой связи;</w:t>
      </w:r>
    </w:p>
    <w:p w:rsidR="00D14EAB" w:rsidRPr="00D14EAB" w:rsidRDefault="00D14EAB" w:rsidP="00D14EAB">
      <w:pPr>
        <w:ind w:firstLine="709"/>
        <w:jc w:val="both"/>
        <w:rPr>
          <w:sz w:val="26"/>
          <w:szCs w:val="26"/>
        </w:rPr>
      </w:pPr>
      <w:r w:rsidRPr="00D14EAB">
        <w:rPr>
          <w:sz w:val="26"/>
          <w:szCs w:val="26"/>
        </w:rPr>
        <w:t>по электронной почте;</w:t>
      </w:r>
    </w:p>
    <w:p w:rsidR="00D14EAB" w:rsidRPr="00D14EAB" w:rsidRDefault="00D14EAB" w:rsidP="00D14EAB">
      <w:pPr>
        <w:ind w:firstLine="709"/>
        <w:jc w:val="both"/>
        <w:rPr>
          <w:sz w:val="26"/>
          <w:szCs w:val="26"/>
        </w:rPr>
      </w:pPr>
      <w:r w:rsidRPr="00D14EAB">
        <w:rPr>
          <w:sz w:val="26"/>
          <w:szCs w:val="26"/>
        </w:rPr>
        <w:t>посредством Единого портала;</w:t>
      </w:r>
    </w:p>
    <w:p w:rsidR="00D14EAB" w:rsidRPr="00D14EAB" w:rsidRDefault="00D14EAB" w:rsidP="00D14EAB">
      <w:pPr>
        <w:ind w:firstLine="709"/>
        <w:jc w:val="both"/>
        <w:rPr>
          <w:sz w:val="26"/>
          <w:szCs w:val="26"/>
        </w:rPr>
      </w:pPr>
      <w:r w:rsidRPr="00D14EAB">
        <w:rPr>
          <w:sz w:val="26"/>
          <w:szCs w:val="26"/>
        </w:rPr>
        <w:t xml:space="preserve">посредством государственной информационной системы обеспечения градостроительной </w:t>
      </w:r>
      <w:proofErr w:type="gramStart"/>
      <w:r w:rsidRPr="00D14EAB">
        <w:rPr>
          <w:sz w:val="26"/>
          <w:szCs w:val="26"/>
        </w:rPr>
        <w:t>деятельности</w:t>
      </w:r>
      <w:proofErr w:type="gramEnd"/>
      <w:r w:rsidRPr="00D14EAB">
        <w:rPr>
          <w:sz w:val="26"/>
          <w:szCs w:val="26"/>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w:t>
      </w:r>
    </w:p>
    <w:p w:rsidR="00D14EAB" w:rsidRPr="00D14EAB" w:rsidRDefault="00D14EAB" w:rsidP="00D14EAB">
      <w:pPr>
        <w:ind w:firstLine="709"/>
        <w:jc w:val="both"/>
        <w:rPr>
          <w:sz w:val="26"/>
          <w:szCs w:val="26"/>
        </w:rPr>
      </w:pPr>
      <w:r w:rsidRPr="00D14EAB">
        <w:rPr>
          <w:rFonts w:eastAsia="Calibri"/>
          <w:sz w:val="26"/>
          <w:szCs w:val="26"/>
        </w:rPr>
        <w:t>2.6.3.</w:t>
      </w:r>
      <w:r w:rsidRPr="00D14EAB">
        <w:rPr>
          <w:sz w:val="26"/>
          <w:szCs w:val="26"/>
        </w:rPr>
        <w:t xml:space="preserve"> Заявление и документы, предоставляемые в форме электронного документа, подписываются в соответствии с требованиями Федерального </w:t>
      </w:r>
      <w:hyperlink r:id="rId12" w:history="1">
        <w:r w:rsidRPr="005E35FB">
          <w:rPr>
            <w:rStyle w:val="a3"/>
            <w:color w:val="auto"/>
            <w:sz w:val="26"/>
            <w:szCs w:val="26"/>
            <w:u w:val="none"/>
          </w:rPr>
          <w:t>закона</w:t>
        </w:r>
      </w:hyperlink>
      <w:r w:rsidRPr="00D14EAB">
        <w:rPr>
          <w:sz w:val="26"/>
          <w:szCs w:val="26"/>
        </w:rPr>
        <w:t xml:space="preserve"> от 6 апреля 2011 года № 63-ФЗ «Об электронной подписи» и </w:t>
      </w:r>
      <w:hyperlink r:id="rId13" w:history="1">
        <w:r w:rsidRPr="00D14EAB">
          <w:rPr>
            <w:rStyle w:val="a3"/>
            <w:color w:val="auto"/>
            <w:sz w:val="26"/>
            <w:szCs w:val="26"/>
            <w:u w:val="none"/>
          </w:rPr>
          <w:t>статей 21</w:t>
        </w:r>
      </w:hyperlink>
      <w:r w:rsidRPr="00D14EAB">
        <w:rPr>
          <w:sz w:val="26"/>
          <w:szCs w:val="26"/>
        </w:rPr>
        <w:t xml:space="preserve">.1 и </w:t>
      </w:r>
      <w:hyperlink r:id="rId14" w:history="1">
        <w:r w:rsidRPr="00D14EAB">
          <w:rPr>
            <w:rStyle w:val="a3"/>
            <w:color w:val="auto"/>
            <w:sz w:val="26"/>
            <w:szCs w:val="26"/>
            <w:u w:val="none"/>
          </w:rPr>
          <w:t>21</w:t>
        </w:r>
      </w:hyperlink>
      <w:r w:rsidRPr="00D14EAB">
        <w:rPr>
          <w:sz w:val="26"/>
          <w:szCs w:val="26"/>
        </w:rPr>
        <w:t>.2 Федерального закона от 27 июля 2010 года № 210-ФЗ «Об организации предоставления государственных и муниципальных услуг».</w:t>
      </w:r>
    </w:p>
    <w:p w:rsidR="00D14EAB" w:rsidRPr="00D14EAB" w:rsidRDefault="00D14EAB" w:rsidP="00D14EAB">
      <w:pPr>
        <w:shd w:val="clear" w:color="auto" w:fill="FFFFFF"/>
        <w:ind w:firstLine="709"/>
        <w:jc w:val="both"/>
        <w:rPr>
          <w:sz w:val="26"/>
          <w:szCs w:val="26"/>
        </w:rPr>
      </w:pPr>
      <w:r w:rsidRPr="00D14EAB">
        <w:rPr>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D14EAB" w:rsidRPr="00D14EAB" w:rsidRDefault="00D14EAB" w:rsidP="00D14EAB">
      <w:pPr>
        <w:shd w:val="clear" w:color="auto" w:fill="FFFFFF"/>
        <w:ind w:firstLine="709"/>
        <w:jc w:val="both"/>
        <w:rPr>
          <w:sz w:val="26"/>
          <w:szCs w:val="26"/>
        </w:rPr>
      </w:pPr>
      <w:r w:rsidRPr="00D14EAB">
        <w:rPr>
          <w:sz w:val="26"/>
          <w:szCs w:val="26"/>
        </w:rPr>
        <w:lastRenderedPageBreak/>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D14EAB" w:rsidRPr="00D14EAB" w:rsidRDefault="00D14EAB" w:rsidP="00D14EAB">
      <w:pPr>
        <w:autoSpaceDE w:val="0"/>
        <w:autoSpaceDN w:val="0"/>
        <w:adjustRightInd w:val="0"/>
        <w:ind w:firstLine="709"/>
        <w:jc w:val="both"/>
        <w:rPr>
          <w:rFonts w:eastAsia="Calibri"/>
          <w:sz w:val="26"/>
          <w:szCs w:val="26"/>
        </w:rPr>
      </w:pPr>
      <w:r w:rsidRPr="00D14EAB">
        <w:rPr>
          <w:rFonts w:eastAsia="Calibri"/>
          <w:sz w:val="26"/>
          <w:szCs w:val="26"/>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D14EAB" w:rsidRPr="00D14EAB" w:rsidRDefault="00D14EAB" w:rsidP="00D14EAB">
      <w:pPr>
        <w:autoSpaceDE w:val="0"/>
        <w:autoSpaceDN w:val="0"/>
        <w:adjustRightInd w:val="0"/>
        <w:ind w:firstLine="709"/>
        <w:jc w:val="both"/>
        <w:rPr>
          <w:rFonts w:eastAsia="Calibri"/>
          <w:sz w:val="26"/>
          <w:szCs w:val="26"/>
        </w:rPr>
      </w:pPr>
      <w:r w:rsidRPr="00D14EAB">
        <w:rPr>
          <w:rFonts w:eastAsia="Calibri"/>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D14EAB" w:rsidRPr="00D14EAB" w:rsidRDefault="00D14EAB" w:rsidP="00D14EAB">
      <w:pPr>
        <w:autoSpaceDE w:val="0"/>
        <w:autoSpaceDN w:val="0"/>
        <w:adjustRightInd w:val="0"/>
        <w:ind w:firstLine="709"/>
        <w:jc w:val="both"/>
        <w:rPr>
          <w:rFonts w:eastAsia="Calibri"/>
          <w:sz w:val="26"/>
          <w:szCs w:val="26"/>
        </w:rPr>
      </w:pPr>
      <w:r w:rsidRPr="00D14EAB">
        <w:rPr>
          <w:rFonts w:eastAsia="Calibri"/>
          <w:sz w:val="26"/>
          <w:szCs w:val="26"/>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D14EAB" w:rsidRPr="00D14EAB" w:rsidRDefault="00D14EAB" w:rsidP="00D14EAB">
      <w:pPr>
        <w:autoSpaceDE w:val="0"/>
        <w:autoSpaceDN w:val="0"/>
        <w:adjustRightInd w:val="0"/>
        <w:ind w:firstLine="709"/>
        <w:jc w:val="both"/>
        <w:rPr>
          <w:rFonts w:eastAsia="Calibri"/>
          <w:sz w:val="26"/>
          <w:szCs w:val="26"/>
        </w:rPr>
      </w:pPr>
      <w:r w:rsidRPr="00D14EAB">
        <w:rPr>
          <w:rFonts w:eastAsia="Calibri"/>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14EAB" w:rsidRPr="00D14EAB" w:rsidRDefault="00D14EAB" w:rsidP="00D14EAB">
      <w:pPr>
        <w:autoSpaceDE w:val="0"/>
        <w:autoSpaceDN w:val="0"/>
        <w:adjustRightInd w:val="0"/>
        <w:ind w:firstLine="709"/>
        <w:jc w:val="both"/>
        <w:rPr>
          <w:rFonts w:eastAsia="Calibri"/>
          <w:sz w:val="26"/>
          <w:szCs w:val="26"/>
        </w:rPr>
      </w:pPr>
      <w:r w:rsidRPr="00D14EAB">
        <w:rPr>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D14EAB" w:rsidRPr="00D14EAB" w:rsidRDefault="00D14EAB" w:rsidP="00D14EAB">
      <w:pPr>
        <w:autoSpaceDE w:val="0"/>
        <w:autoSpaceDN w:val="0"/>
        <w:adjustRightInd w:val="0"/>
        <w:ind w:right="-2" w:firstLine="540"/>
        <w:jc w:val="both"/>
        <w:rPr>
          <w:sz w:val="26"/>
          <w:szCs w:val="26"/>
        </w:rPr>
      </w:pPr>
    </w:p>
    <w:p w:rsidR="00D14EAB" w:rsidRPr="00D14EAB" w:rsidRDefault="00D14EAB" w:rsidP="00D14EAB">
      <w:pPr>
        <w:tabs>
          <w:tab w:val="left" w:pos="851"/>
        </w:tabs>
        <w:autoSpaceDE w:val="0"/>
        <w:autoSpaceDN w:val="0"/>
        <w:adjustRightInd w:val="0"/>
        <w:ind w:firstLine="540"/>
        <w:jc w:val="center"/>
        <w:outlineLvl w:val="1"/>
        <w:rPr>
          <w:i/>
          <w:sz w:val="26"/>
          <w:szCs w:val="26"/>
        </w:rPr>
      </w:pPr>
      <w:r w:rsidRPr="00D14EAB">
        <w:rPr>
          <w:i/>
          <w:sz w:val="26"/>
          <w:szCs w:val="26"/>
        </w:rPr>
        <w:t xml:space="preserve">2.7. </w:t>
      </w:r>
      <w:proofErr w:type="gramStart"/>
      <w:r w:rsidRPr="00D14EAB">
        <w:rPr>
          <w:i/>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D14EAB" w:rsidRPr="00D14EAB" w:rsidRDefault="00D14EAB" w:rsidP="00D14EAB">
      <w:pPr>
        <w:pStyle w:val="ConsPlusNormal"/>
        <w:widowControl/>
        <w:ind w:firstLine="709"/>
        <w:jc w:val="both"/>
        <w:outlineLvl w:val="0"/>
        <w:rPr>
          <w:rFonts w:ascii="Times New Roman" w:hAnsi="Times New Roman" w:cs="Times New Roman"/>
          <w:sz w:val="26"/>
          <w:szCs w:val="26"/>
        </w:rPr>
      </w:pPr>
    </w:p>
    <w:p w:rsidR="00D14EAB" w:rsidRPr="00D14EAB" w:rsidRDefault="00D14EAB" w:rsidP="00D14EAB">
      <w:pPr>
        <w:pStyle w:val="ConsPlusNormal"/>
        <w:widowControl/>
        <w:ind w:firstLine="709"/>
        <w:jc w:val="both"/>
        <w:outlineLvl w:val="0"/>
        <w:rPr>
          <w:rFonts w:ascii="Times New Roman" w:hAnsi="Times New Roman" w:cs="Times New Roman"/>
          <w:sz w:val="26"/>
          <w:szCs w:val="26"/>
        </w:rPr>
      </w:pPr>
      <w:r w:rsidRPr="00D14EAB">
        <w:rPr>
          <w:rFonts w:ascii="Times New Roman" w:hAnsi="Times New Roman" w:cs="Times New Roman"/>
          <w:sz w:val="26"/>
          <w:szCs w:val="26"/>
        </w:rPr>
        <w:t>2.7.1. Заявитель вправе представить в Уполномоченный орган:</w:t>
      </w:r>
    </w:p>
    <w:p w:rsidR="00D14EAB" w:rsidRPr="00D14EAB" w:rsidRDefault="00D14EAB" w:rsidP="00D14EAB">
      <w:pPr>
        <w:pStyle w:val="ConsPlusNormal"/>
        <w:widowControl/>
        <w:ind w:firstLine="709"/>
        <w:jc w:val="both"/>
        <w:outlineLvl w:val="0"/>
        <w:rPr>
          <w:rFonts w:ascii="Times New Roman" w:hAnsi="Times New Roman" w:cs="Times New Roman"/>
          <w:sz w:val="26"/>
          <w:szCs w:val="26"/>
        </w:rPr>
      </w:pPr>
      <w:r w:rsidRPr="00D14EAB">
        <w:rPr>
          <w:rFonts w:ascii="Times New Roman" w:hAnsi="Times New Roman" w:cs="Times New Roman"/>
          <w:sz w:val="26"/>
          <w:szCs w:val="26"/>
        </w:rPr>
        <w:t>выписку из Единого государственного реестра недвижимости (далее -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 выдаче градостроительного плана земельного участка;</w:t>
      </w:r>
    </w:p>
    <w:p w:rsidR="00D14EAB" w:rsidRPr="00D14EAB" w:rsidRDefault="00D14EAB" w:rsidP="00D14EAB">
      <w:pPr>
        <w:pStyle w:val="ConsPlusNormal"/>
        <w:widowControl/>
        <w:ind w:firstLine="709"/>
        <w:jc w:val="both"/>
        <w:outlineLvl w:val="0"/>
        <w:rPr>
          <w:rFonts w:ascii="Times New Roman" w:hAnsi="Times New Roman" w:cs="Times New Roman"/>
          <w:sz w:val="26"/>
          <w:szCs w:val="26"/>
        </w:rPr>
      </w:pPr>
      <w:r w:rsidRPr="00D14EAB">
        <w:rPr>
          <w:rFonts w:ascii="Times New Roman" w:hAnsi="Times New Roman" w:cs="Times New Roman"/>
          <w:sz w:val="26"/>
          <w:szCs w:val="26"/>
        </w:rPr>
        <w:t>выписку из ЕГРН о правах на земельный участок;</w:t>
      </w: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выписку из Единого государственного реестра объектов культурного наследия (памятников истории и культуры) народов Российской Федерации (в случае если заявление подано в отношении земельного </w:t>
      </w:r>
      <w:proofErr w:type="gramStart"/>
      <w:r w:rsidRPr="00D14EAB">
        <w:rPr>
          <w:sz w:val="26"/>
          <w:szCs w:val="26"/>
        </w:rPr>
        <w:t>участка</w:t>
      </w:r>
      <w:proofErr w:type="gramEnd"/>
      <w:r w:rsidRPr="00D14EAB">
        <w:rPr>
          <w:sz w:val="26"/>
          <w:szCs w:val="26"/>
        </w:rPr>
        <w:t xml:space="preserve"> в границах которого расположены объекты культурного наследия);</w:t>
      </w:r>
    </w:p>
    <w:p w:rsidR="00D14EAB" w:rsidRPr="00D14EAB" w:rsidRDefault="00D14EAB" w:rsidP="00D14EAB">
      <w:pPr>
        <w:autoSpaceDE w:val="0"/>
        <w:autoSpaceDN w:val="0"/>
        <w:adjustRightInd w:val="0"/>
        <w:ind w:firstLine="709"/>
        <w:jc w:val="both"/>
        <w:rPr>
          <w:sz w:val="26"/>
          <w:szCs w:val="26"/>
        </w:rPr>
      </w:pPr>
      <w:r w:rsidRPr="00D14EAB">
        <w:rPr>
          <w:sz w:val="26"/>
          <w:szCs w:val="26"/>
        </w:rPr>
        <w:t>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D14EAB" w:rsidRPr="00D14EAB" w:rsidRDefault="00D14EAB" w:rsidP="00D14EAB">
      <w:pPr>
        <w:autoSpaceDE w:val="0"/>
        <w:autoSpaceDN w:val="0"/>
        <w:adjustRightInd w:val="0"/>
        <w:ind w:firstLine="709"/>
        <w:jc w:val="both"/>
        <w:rPr>
          <w:sz w:val="26"/>
          <w:szCs w:val="26"/>
        </w:rPr>
      </w:pPr>
      <w:proofErr w:type="gramStart"/>
      <w:r w:rsidRPr="00D14EAB">
        <w:rPr>
          <w:sz w:val="26"/>
          <w:szCs w:val="26"/>
        </w:rPr>
        <w:t xml:space="preserve">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r w:rsidRPr="00D14EAB">
        <w:rPr>
          <w:sz w:val="26"/>
          <w:szCs w:val="26"/>
        </w:rPr>
        <w:lastRenderedPageBreak/>
        <w:t>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w:t>
      </w:r>
      <w:proofErr w:type="gramEnd"/>
      <w:r w:rsidRPr="00D14EAB">
        <w:rPr>
          <w:sz w:val="26"/>
          <w:szCs w:val="26"/>
        </w:rPr>
        <w:t xml:space="preserve"> </w:t>
      </w:r>
      <w:proofErr w:type="gramStart"/>
      <w:r w:rsidRPr="00D14EAB">
        <w:rPr>
          <w:sz w:val="26"/>
          <w:szCs w:val="26"/>
        </w:rPr>
        <w:t>порядке</w:t>
      </w:r>
      <w:proofErr w:type="gramEnd"/>
      <w:r w:rsidRPr="00D14EAB">
        <w:rPr>
          <w:sz w:val="26"/>
          <w:szCs w:val="26"/>
        </w:rPr>
        <w:t xml:space="preserve">, установленном частью 7 статьи 57.3 Градостроительного кодекса Российской Федерации; </w:t>
      </w:r>
    </w:p>
    <w:p w:rsidR="00D14EAB" w:rsidRPr="00D14EAB" w:rsidRDefault="00D14EAB" w:rsidP="00D14EAB">
      <w:pPr>
        <w:autoSpaceDE w:val="0"/>
        <w:autoSpaceDN w:val="0"/>
        <w:adjustRightInd w:val="0"/>
        <w:ind w:firstLine="709"/>
        <w:jc w:val="both"/>
        <w:rPr>
          <w:sz w:val="26"/>
          <w:szCs w:val="26"/>
        </w:rPr>
      </w:pPr>
      <w:r w:rsidRPr="00D14EAB">
        <w:rPr>
          <w:sz w:val="26"/>
          <w:szCs w:val="26"/>
        </w:rPr>
        <w:t>проект межевания территории и (или) схемы расположения земельного участка или земельных участков на кадастровом плане территории в случае, предусмотренном частью 1</w:t>
      </w:r>
      <w:r w:rsidRPr="00D14EAB">
        <w:rPr>
          <w:sz w:val="26"/>
          <w:szCs w:val="26"/>
          <w:vertAlign w:val="superscript"/>
        </w:rPr>
        <w:t>1</w:t>
      </w:r>
      <w:r w:rsidRPr="00D14EAB">
        <w:rPr>
          <w:sz w:val="26"/>
          <w:szCs w:val="26"/>
        </w:rPr>
        <w:t xml:space="preserve"> статьи 57.3 Градостроительного кодекса Российской Федерации; </w:t>
      </w:r>
    </w:p>
    <w:p w:rsidR="00D14EAB" w:rsidRPr="00D14EAB" w:rsidRDefault="00D14EAB" w:rsidP="00D14EAB">
      <w:pPr>
        <w:autoSpaceDE w:val="0"/>
        <w:autoSpaceDN w:val="0"/>
        <w:adjustRightInd w:val="0"/>
        <w:ind w:firstLine="709"/>
        <w:jc w:val="both"/>
        <w:rPr>
          <w:sz w:val="26"/>
          <w:szCs w:val="26"/>
        </w:rPr>
      </w:pPr>
      <w:r w:rsidRPr="00D14EAB">
        <w:rPr>
          <w:sz w:val="26"/>
          <w:szCs w:val="26"/>
        </w:rPr>
        <w:t>договор о развитии застроенной территории или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случая принятия решения о самостоятельном осуществлении комплексного развития территории);</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 xml:space="preserve">информацию об ограничениях использования земельного участка, в том </w:t>
      </w:r>
      <w:proofErr w:type="gramStart"/>
      <w:r w:rsidRPr="00D14EAB">
        <w:rPr>
          <w:rFonts w:ascii="Times New Roman" w:hAnsi="Times New Roman" w:cs="Times New Roman"/>
          <w:sz w:val="26"/>
          <w:szCs w:val="26"/>
        </w:rPr>
        <w:t>числе</w:t>
      </w:r>
      <w:proofErr w:type="gramEnd"/>
      <w:r w:rsidRPr="00D14EAB">
        <w:rPr>
          <w:rFonts w:ascii="Times New Roman" w:hAnsi="Times New Roman" w:cs="Times New Roman"/>
          <w:sz w:val="26"/>
          <w:szCs w:val="26"/>
        </w:rPr>
        <w:t xml:space="preserve"> если земельный участок полностью или частично расположен в границах зон с особыми условиями использования территорий; </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информацию о границах зон с особыми условиями использования территорий, если земельный участок полностью или частично расположен в границах таких зон.</w:t>
      </w: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2.7.2. Документы, указанные в </w:t>
      </w:r>
      <w:hyperlink w:anchor="P196" w:history="1">
        <w:r w:rsidRPr="00D14EAB">
          <w:rPr>
            <w:sz w:val="26"/>
            <w:szCs w:val="26"/>
          </w:rPr>
          <w:t>пункте 2.7.1</w:t>
        </w:r>
      </w:hyperlink>
      <w:r w:rsidRPr="00D14EAB">
        <w:rPr>
          <w:sz w:val="26"/>
          <w:szCs w:val="26"/>
        </w:rPr>
        <w:t xml:space="preserve"> настоящего административного регламента, могут быть представлены заявителем следующими способами:</w:t>
      </w:r>
    </w:p>
    <w:p w:rsidR="00D14EAB" w:rsidRPr="00D14EAB" w:rsidRDefault="00D14EAB" w:rsidP="00D14EAB">
      <w:pPr>
        <w:ind w:firstLine="709"/>
        <w:jc w:val="both"/>
        <w:rPr>
          <w:sz w:val="26"/>
          <w:szCs w:val="26"/>
        </w:rPr>
      </w:pPr>
      <w:r w:rsidRPr="00D14EAB">
        <w:rPr>
          <w:sz w:val="26"/>
          <w:szCs w:val="26"/>
        </w:rPr>
        <w:t>путем личного обращения в Уполномоченный орган или в МФЦ лично либо через своих представителей;</w:t>
      </w:r>
    </w:p>
    <w:p w:rsidR="00D14EAB" w:rsidRPr="00D14EAB" w:rsidRDefault="00D14EAB" w:rsidP="00D14EAB">
      <w:pPr>
        <w:ind w:firstLine="709"/>
        <w:jc w:val="both"/>
        <w:rPr>
          <w:sz w:val="26"/>
          <w:szCs w:val="26"/>
        </w:rPr>
      </w:pPr>
      <w:r w:rsidRPr="00D14EAB">
        <w:rPr>
          <w:sz w:val="26"/>
          <w:szCs w:val="26"/>
        </w:rPr>
        <w:t>посредством почтовой связи;</w:t>
      </w:r>
    </w:p>
    <w:p w:rsidR="00D14EAB" w:rsidRPr="00D14EAB" w:rsidRDefault="00D14EAB" w:rsidP="00D14EAB">
      <w:pPr>
        <w:ind w:firstLine="709"/>
        <w:jc w:val="both"/>
        <w:rPr>
          <w:sz w:val="26"/>
          <w:szCs w:val="26"/>
        </w:rPr>
      </w:pPr>
      <w:r w:rsidRPr="00D14EAB">
        <w:rPr>
          <w:sz w:val="26"/>
          <w:szCs w:val="26"/>
        </w:rPr>
        <w:t>по электронной почте;</w:t>
      </w:r>
    </w:p>
    <w:p w:rsidR="00D14EAB" w:rsidRPr="00D14EAB" w:rsidRDefault="00D14EAB" w:rsidP="00D14EAB">
      <w:pPr>
        <w:ind w:firstLine="709"/>
        <w:jc w:val="both"/>
        <w:rPr>
          <w:sz w:val="26"/>
          <w:szCs w:val="26"/>
        </w:rPr>
      </w:pPr>
      <w:r w:rsidRPr="00D14EAB">
        <w:rPr>
          <w:sz w:val="26"/>
          <w:szCs w:val="26"/>
        </w:rPr>
        <w:t>посредством Единого портала;</w:t>
      </w:r>
    </w:p>
    <w:p w:rsidR="00D14EAB" w:rsidRPr="00D14EAB" w:rsidRDefault="00D14EAB" w:rsidP="00D14EAB">
      <w:pPr>
        <w:ind w:firstLine="709"/>
        <w:jc w:val="both"/>
        <w:rPr>
          <w:sz w:val="26"/>
          <w:szCs w:val="26"/>
        </w:rPr>
      </w:pPr>
      <w:r w:rsidRPr="00D14EAB">
        <w:rPr>
          <w:sz w:val="26"/>
          <w:szCs w:val="26"/>
        </w:rPr>
        <w:t xml:space="preserve">посредством государственной информационной системы обеспечения градостроительной </w:t>
      </w:r>
      <w:proofErr w:type="gramStart"/>
      <w:r w:rsidRPr="00D14EAB">
        <w:rPr>
          <w:sz w:val="26"/>
          <w:szCs w:val="26"/>
        </w:rPr>
        <w:t>деятельности</w:t>
      </w:r>
      <w:proofErr w:type="gramEnd"/>
      <w:r w:rsidRPr="00D14EAB">
        <w:rPr>
          <w:sz w:val="26"/>
          <w:szCs w:val="26"/>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w:t>
      </w:r>
    </w:p>
    <w:p w:rsidR="00D14EAB" w:rsidRPr="00D14EAB" w:rsidRDefault="00D14EAB" w:rsidP="00D14EAB">
      <w:pPr>
        <w:pStyle w:val="ConsPlusNormal"/>
        <w:widowControl/>
        <w:ind w:firstLine="709"/>
        <w:jc w:val="both"/>
        <w:outlineLvl w:val="0"/>
        <w:rPr>
          <w:rFonts w:ascii="Times New Roman" w:hAnsi="Times New Roman" w:cs="Times New Roman"/>
          <w:sz w:val="26"/>
          <w:szCs w:val="26"/>
        </w:rPr>
      </w:pPr>
      <w:r w:rsidRPr="00D14EAB">
        <w:rPr>
          <w:rFonts w:ascii="Times New Roman" w:hAnsi="Times New Roman" w:cs="Times New Roman"/>
          <w:sz w:val="26"/>
          <w:szCs w:val="26"/>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14EAB" w:rsidRPr="00D14EAB" w:rsidRDefault="00D14EAB" w:rsidP="00D14EAB">
      <w:pPr>
        <w:pStyle w:val="ConsPlusNormal"/>
        <w:widowControl/>
        <w:ind w:firstLine="709"/>
        <w:jc w:val="both"/>
        <w:outlineLvl w:val="0"/>
        <w:rPr>
          <w:rFonts w:ascii="Times New Roman" w:hAnsi="Times New Roman" w:cs="Times New Roman"/>
          <w:sz w:val="26"/>
          <w:szCs w:val="26"/>
        </w:rPr>
      </w:pPr>
      <w:r w:rsidRPr="00D14EAB">
        <w:rPr>
          <w:rFonts w:ascii="Times New Roman" w:hAnsi="Times New Roman" w:cs="Times New Roman"/>
          <w:sz w:val="26"/>
          <w:szCs w:val="26"/>
        </w:rPr>
        <w:t>2.7.4. Документы, указанные в пункте 2.7.1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D14EAB" w:rsidRPr="00D14EAB" w:rsidRDefault="00D14EAB" w:rsidP="00D14EAB">
      <w:pPr>
        <w:shd w:val="clear" w:color="auto" w:fill="FFFFFF"/>
        <w:ind w:firstLine="709"/>
        <w:jc w:val="both"/>
        <w:rPr>
          <w:sz w:val="26"/>
          <w:szCs w:val="26"/>
        </w:rPr>
      </w:pPr>
      <w:r w:rsidRPr="00D14EAB">
        <w:rPr>
          <w:sz w:val="26"/>
          <w:szCs w:val="26"/>
        </w:rPr>
        <w:t>2.7.5. 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D14EAB" w:rsidRPr="00D14EAB" w:rsidRDefault="00D14EAB" w:rsidP="00D14EAB">
      <w:pPr>
        <w:shd w:val="clear" w:color="auto" w:fill="FFFFFF"/>
        <w:ind w:firstLine="709"/>
        <w:jc w:val="both"/>
        <w:rPr>
          <w:sz w:val="26"/>
          <w:szCs w:val="26"/>
        </w:rPr>
      </w:pPr>
      <w:r w:rsidRPr="00D14EAB">
        <w:rPr>
          <w:sz w:val="26"/>
          <w:szCs w:val="26"/>
        </w:rPr>
        <w:lastRenderedPageBreak/>
        <w:t>Копии документов, предусмотренных пунктом 2.7.1 настоящего административного регламента, представляемые заявителем в электронной форме, должны быть засвидетельствованы усиленной квалифицированной электронной подписью заявителя.</w:t>
      </w:r>
    </w:p>
    <w:p w:rsidR="00D14EAB" w:rsidRPr="00D14EAB" w:rsidRDefault="00D14EAB" w:rsidP="00D14EAB">
      <w:pPr>
        <w:shd w:val="clear" w:color="auto" w:fill="FFFFFF"/>
        <w:ind w:firstLine="709"/>
        <w:jc w:val="both"/>
        <w:rPr>
          <w:sz w:val="26"/>
          <w:szCs w:val="26"/>
        </w:rPr>
      </w:pPr>
      <w:r w:rsidRPr="00D14EAB">
        <w:rPr>
          <w:sz w:val="26"/>
          <w:szCs w:val="26"/>
        </w:rPr>
        <w:t>2.7.6.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D14EAB" w:rsidRPr="00D14EAB" w:rsidRDefault="00D14EAB" w:rsidP="00D14EAB">
      <w:pPr>
        <w:shd w:val="clear" w:color="auto" w:fill="FFFFFF"/>
        <w:ind w:firstLine="709"/>
        <w:jc w:val="both"/>
        <w:rPr>
          <w:sz w:val="26"/>
          <w:szCs w:val="26"/>
        </w:rPr>
      </w:pPr>
      <w:r w:rsidRPr="00D14EAB">
        <w:rPr>
          <w:sz w:val="26"/>
          <w:szCs w:val="26"/>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D14EAB" w:rsidRPr="00D14EAB" w:rsidRDefault="00D14EAB" w:rsidP="00D14EAB">
      <w:pPr>
        <w:autoSpaceDE w:val="0"/>
        <w:autoSpaceDN w:val="0"/>
        <w:adjustRightInd w:val="0"/>
        <w:ind w:firstLine="709"/>
        <w:jc w:val="both"/>
        <w:rPr>
          <w:sz w:val="26"/>
          <w:szCs w:val="26"/>
        </w:rPr>
      </w:pPr>
      <w:r w:rsidRPr="00D14EAB">
        <w:rPr>
          <w:sz w:val="26"/>
          <w:szCs w:val="26"/>
        </w:rPr>
        <w:t>2.7.7. Запрещено требовать от заявителя:</w:t>
      </w:r>
    </w:p>
    <w:p w:rsidR="00D14EAB" w:rsidRPr="00D14EAB" w:rsidRDefault="00D14EAB" w:rsidP="00D14EAB">
      <w:pPr>
        <w:autoSpaceDE w:val="0"/>
        <w:ind w:firstLine="709"/>
        <w:jc w:val="both"/>
        <w:rPr>
          <w:sz w:val="26"/>
          <w:szCs w:val="26"/>
        </w:rPr>
      </w:pPr>
      <w:r w:rsidRPr="00D14EAB">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14EAB">
        <w:rPr>
          <w:bCs/>
          <w:iCs/>
          <w:sz w:val="26"/>
          <w:szCs w:val="26"/>
        </w:rPr>
        <w:t>муниципаль</w:t>
      </w:r>
      <w:r w:rsidRPr="00D14EAB">
        <w:rPr>
          <w:sz w:val="26"/>
          <w:szCs w:val="26"/>
        </w:rPr>
        <w:t>ной услуги;</w:t>
      </w:r>
    </w:p>
    <w:p w:rsidR="00D14EAB" w:rsidRPr="00D14EAB" w:rsidRDefault="00D14EAB" w:rsidP="00D14EAB">
      <w:pPr>
        <w:autoSpaceDE w:val="0"/>
        <w:ind w:firstLine="709"/>
        <w:jc w:val="both"/>
        <w:rPr>
          <w:sz w:val="26"/>
          <w:szCs w:val="26"/>
        </w:rPr>
      </w:pPr>
      <w:proofErr w:type="gramStart"/>
      <w:r w:rsidRPr="00D14EAB">
        <w:rPr>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D14EAB">
        <w:rPr>
          <w:sz w:val="26"/>
          <w:szCs w:val="26"/>
          <w:shd w:val="clear" w:color="auto" w:fill="FFFFFF"/>
        </w:rPr>
        <w:t xml:space="preserve"> </w:t>
      </w:r>
      <w:proofErr w:type="gramStart"/>
      <w:r w:rsidRPr="00D14EAB">
        <w:rPr>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D14EAB">
        <w:rPr>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D14EAB" w:rsidRPr="00D14EAB" w:rsidRDefault="00D14EAB" w:rsidP="00D14EAB">
      <w:pPr>
        <w:autoSpaceDE w:val="0"/>
        <w:ind w:firstLine="709"/>
        <w:jc w:val="both"/>
        <w:rPr>
          <w:sz w:val="26"/>
          <w:szCs w:val="26"/>
        </w:rPr>
      </w:pPr>
      <w:proofErr w:type="gramStart"/>
      <w:r w:rsidRPr="00D14EAB">
        <w:rPr>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D14EAB">
        <w:rPr>
          <w:sz w:val="26"/>
          <w:szCs w:val="26"/>
          <w:shd w:val="clear" w:color="auto" w:fill="FFFFFF"/>
        </w:rPr>
        <w:t xml:space="preserve"> и муниципальных услуг»;</w:t>
      </w:r>
    </w:p>
    <w:p w:rsidR="00D14EAB" w:rsidRPr="00D14EAB" w:rsidRDefault="00D14EAB" w:rsidP="00D14EAB">
      <w:pPr>
        <w:autoSpaceDE w:val="0"/>
        <w:ind w:firstLine="709"/>
        <w:jc w:val="both"/>
        <w:rPr>
          <w:sz w:val="26"/>
          <w:szCs w:val="26"/>
          <w:shd w:val="clear" w:color="auto" w:fill="FFFFFF"/>
        </w:rPr>
      </w:pPr>
      <w:r w:rsidRPr="00D14EAB">
        <w:rPr>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D14EAB">
        <w:rPr>
          <w:sz w:val="26"/>
          <w:szCs w:val="26"/>
        </w:rPr>
        <w:br/>
      </w:r>
      <w:r w:rsidRPr="00D14EAB">
        <w:rPr>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D14EAB">
        <w:rPr>
          <w:sz w:val="26"/>
          <w:szCs w:val="26"/>
        </w:rPr>
        <w:br/>
      </w:r>
      <w:r w:rsidRPr="00D14EAB">
        <w:rPr>
          <w:sz w:val="26"/>
          <w:szCs w:val="26"/>
          <w:shd w:val="clear" w:color="auto" w:fill="FFFFFF"/>
        </w:rPr>
        <w:tab/>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D14EAB">
        <w:rPr>
          <w:sz w:val="26"/>
          <w:szCs w:val="26"/>
          <w:shd w:val="clear" w:color="auto" w:fill="FFFFFF"/>
        </w:rPr>
        <w:lastRenderedPageBreak/>
        <w:t>предоставлении муниципальной услуги и не включенных в представленный ранее комплект документов;</w:t>
      </w:r>
      <w:r w:rsidRPr="00D14EAB">
        <w:rPr>
          <w:sz w:val="26"/>
          <w:szCs w:val="26"/>
        </w:rPr>
        <w:br/>
      </w:r>
      <w:r w:rsidRPr="00D14EAB">
        <w:rPr>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D14EAB">
        <w:rPr>
          <w:sz w:val="26"/>
          <w:szCs w:val="26"/>
        </w:rPr>
        <w:br/>
      </w:r>
      <w:r w:rsidRPr="00D14EAB">
        <w:rPr>
          <w:sz w:val="26"/>
          <w:szCs w:val="26"/>
          <w:shd w:val="clear" w:color="auto" w:fill="FFFFFF"/>
        </w:rPr>
        <w:tab/>
      </w:r>
      <w:proofErr w:type="gramStart"/>
      <w:r w:rsidRPr="00D14EAB">
        <w:rPr>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D14EAB">
        <w:rPr>
          <w:sz w:val="26"/>
          <w:szCs w:val="26"/>
          <w:shd w:val="clear" w:color="auto" w:fill="FFFFFF"/>
        </w:rPr>
        <w:t xml:space="preserve">, </w:t>
      </w:r>
      <w:proofErr w:type="gramStart"/>
      <w:r w:rsidRPr="00D14EAB">
        <w:rPr>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14EAB" w:rsidRPr="00D14EAB" w:rsidRDefault="00D14EAB" w:rsidP="00D14EAB">
      <w:pPr>
        <w:autoSpaceDE w:val="0"/>
        <w:ind w:firstLine="709"/>
        <w:jc w:val="both"/>
        <w:rPr>
          <w:sz w:val="26"/>
          <w:szCs w:val="26"/>
        </w:rPr>
      </w:pPr>
      <w:proofErr w:type="gramStart"/>
      <w:r w:rsidRPr="00D14EAB">
        <w:rPr>
          <w:sz w:val="26"/>
          <w:szCs w:val="26"/>
          <w:shd w:val="clear" w:color="auto" w:fill="FFFFFF"/>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D14EAB">
        <w:rPr>
          <w:sz w:val="26"/>
          <w:szCs w:val="26"/>
          <w:shd w:val="clear" w:color="auto" w:fill="FFFFFF"/>
        </w:rPr>
        <w:t xml:space="preserve">, </w:t>
      </w:r>
      <w:proofErr w:type="gramStart"/>
      <w:r w:rsidRPr="00D14EAB">
        <w:rPr>
          <w:sz w:val="26"/>
          <w:szCs w:val="26"/>
          <w:shd w:val="clear" w:color="auto" w:fill="FFFFFF"/>
        </w:rPr>
        <w:t>установленных</w:t>
      </w:r>
      <w:proofErr w:type="gramEnd"/>
      <w:r w:rsidRPr="00D14EAB">
        <w:rPr>
          <w:sz w:val="26"/>
          <w:szCs w:val="26"/>
          <w:shd w:val="clear" w:color="auto" w:fill="FFFFFF"/>
        </w:rPr>
        <w:t xml:space="preserve"> федеральными законами.</w:t>
      </w:r>
    </w:p>
    <w:p w:rsidR="00D14EAB" w:rsidRPr="00D14EAB" w:rsidRDefault="00D14EAB" w:rsidP="00D14EAB">
      <w:pPr>
        <w:pStyle w:val="ConsPlusNormal"/>
        <w:widowControl/>
        <w:ind w:firstLine="709"/>
        <w:jc w:val="both"/>
        <w:outlineLvl w:val="0"/>
        <w:rPr>
          <w:rFonts w:ascii="Times New Roman" w:hAnsi="Times New Roman" w:cs="Times New Roman"/>
          <w:sz w:val="26"/>
          <w:szCs w:val="26"/>
        </w:rPr>
      </w:pPr>
    </w:p>
    <w:p w:rsidR="00D14EAB" w:rsidRPr="00D14EAB" w:rsidRDefault="00D14EAB" w:rsidP="00D14EAB">
      <w:pPr>
        <w:pStyle w:val="4"/>
        <w:spacing w:before="0"/>
        <w:rPr>
          <w:i/>
          <w:iCs/>
          <w:sz w:val="26"/>
          <w:szCs w:val="26"/>
        </w:rPr>
      </w:pPr>
      <w:r w:rsidRPr="00D14EAB">
        <w:rPr>
          <w:i/>
          <w:iCs/>
          <w:sz w:val="26"/>
          <w:szCs w:val="26"/>
        </w:rPr>
        <w:t>2.8. Исчерпывающий перечень оснований для отказа в приеме документов, необходимых для предоставления муниципальной услуги</w:t>
      </w:r>
    </w:p>
    <w:p w:rsidR="00D14EAB" w:rsidRPr="00D14EAB" w:rsidRDefault="00D14EAB" w:rsidP="00D14EAB">
      <w:pPr>
        <w:ind w:firstLine="709"/>
        <w:rPr>
          <w:sz w:val="26"/>
          <w:szCs w:val="26"/>
        </w:rPr>
      </w:pPr>
    </w:p>
    <w:p w:rsidR="00D14EAB" w:rsidRPr="00D14EAB" w:rsidRDefault="00D14EAB" w:rsidP="00D14EAB">
      <w:pPr>
        <w:shd w:val="clear" w:color="auto" w:fill="FFFFFF"/>
        <w:ind w:firstLine="709"/>
        <w:jc w:val="both"/>
        <w:rPr>
          <w:sz w:val="26"/>
          <w:szCs w:val="26"/>
        </w:rPr>
      </w:pPr>
      <w:r w:rsidRPr="00D14EAB">
        <w:rPr>
          <w:sz w:val="26"/>
          <w:szCs w:val="26"/>
        </w:rPr>
        <w:t>Основания для отказа в приеме документов, необходимых для предоставления муниципальной услуги, отсутствуют.</w:t>
      </w:r>
    </w:p>
    <w:p w:rsidR="00D14EAB" w:rsidRPr="00D14EAB" w:rsidRDefault="00D14EAB" w:rsidP="00D14EAB">
      <w:pPr>
        <w:widowControl w:val="0"/>
        <w:autoSpaceDE w:val="0"/>
        <w:autoSpaceDN w:val="0"/>
        <w:adjustRightInd w:val="0"/>
        <w:ind w:right="-2" w:firstLine="540"/>
        <w:jc w:val="both"/>
        <w:rPr>
          <w:sz w:val="26"/>
          <w:szCs w:val="26"/>
        </w:rPr>
      </w:pPr>
    </w:p>
    <w:p w:rsidR="00D14EAB" w:rsidRPr="00D14EAB" w:rsidRDefault="00D14EAB" w:rsidP="00D14EAB">
      <w:pPr>
        <w:pStyle w:val="4"/>
        <w:spacing w:before="0"/>
        <w:rPr>
          <w:i/>
          <w:iCs/>
          <w:sz w:val="26"/>
          <w:szCs w:val="26"/>
        </w:rPr>
      </w:pPr>
      <w:r w:rsidRPr="00D14EAB">
        <w:rPr>
          <w:i/>
          <w:iCs/>
          <w:sz w:val="26"/>
          <w:szCs w:val="26"/>
        </w:rPr>
        <w:t>2.9. Исчерпывающий перечень оснований для приостановления или отказа в предоставлении муниципальной услуги</w:t>
      </w:r>
    </w:p>
    <w:p w:rsidR="00D14EAB" w:rsidRPr="00D14EAB" w:rsidRDefault="00D14EAB" w:rsidP="00D14EAB">
      <w:pPr>
        <w:ind w:firstLine="709"/>
        <w:rPr>
          <w:sz w:val="26"/>
          <w:szCs w:val="26"/>
        </w:rPr>
      </w:pPr>
    </w:p>
    <w:p w:rsidR="00D14EAB" w:rsidRPr="00D14EAB" w:rsidRDefault="00D14EAB" w:rsidP="00D14EAB">
      <w:pPr>
        <w:ind w:firstLine="709"/>
        <w:jc w:val="both"/>
        <w:rPr>
          <w:sz w:val="26"/>
          <w:szCs w:val="26"/>
        </w:rPr>
      </w:pPr>
      <w:r w:rsidRPr="00D14EAB">
        <w:rPr>
          <w:sz w:val="26"/>
          <w:szCs w:val="26"/>
        </w:rPr>
        <w:t>2.9.1. Основанием для отказа в приеме к рассмотрению заявления является:</w:t>
      </w:r>
    </w:p>
    <w:p w:rsidR="00D14EAB" w:rsidRPr="00D14EAB" w:rsidRDefault="00D14EAB" w:rsidP="00D14EAB">
      <w:pPr>
        <w:ind w:firstLine="709"/>
        <w:jc w:val="both"/>
        <w:rPr>
          <w:sz w:val="26"/>
          <w:szCs w:val="26"/>
        </w:rPr>
      </w:pPr>
      <w:r w:rsidRPr="00D14EAB">
        <w:rPr>
          <w:sz w:val="26"/>
          <w:szCs w:val="26"/>
        </w:rPr>
        <w:t xml:space="preserve">1) выявление несоблюдения установленных </w:t>
      </w:r>
      <w:hyperlink r:id="rId15" w:history="1">
        <w:r w:rsidRPr="00D14EAB">
          <w:rPr>
            <w:sz w:val="26"/>
            <w:szCs w:val="26"/>
          </w:rPr>
          <w:t>статьей 11</w:t>
        </w:r>
      </w:hyperlink>
      <w:r w:rsidRPr="00D14EAB">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 пункт 1 пункта 2.9.3.</w:t>
      </w:r>
    </w:p>
    <w:p w:rsidR="00D14EAB" w:rsidRPr="00D14EAB" w:rsidRDefault="00D14EAB" w:rsidP="00D14EAB">
      <w:pPr>
        <w:ind w:firstLine="709"/>
        <w:jc w:val="both"/>
        <w:rPr>
          <w:sz w:val="26"/>
          <w:szCs w:val="26"/>
        </w:rPr>
      </w:pPr>
      <w:r w:rsidRPr="00D14EAB">
        <w:rPr>
          <w:sz w:val="26"/>
          <w:szCs w:val="26"/>
        </w:rPr>
        <w:t>2.9.2. Оснований для приостановления предоставления муниципальной услуги не имеется.</w:t>
      </w:r>
    </w:p>
    <w:p w:rsidR="00D14EAB" w:rsidRPr="00D14EAB" w:rsidRDefault="00D14EAB" w:rsidP="00D14EAB">
      <w:pPr>
        <w:ind w:firstLine="709"/>
        <w:jc w:val="both"/>
        <w:rPr>
          <w:sz w:val="26"/>
          <w:szCs w:val="26"/>
        </w:rPr>
      </w:pPr>
      <w:r w:rsidRPr="00D14EAB">
        <w:rPr>
          <w:sz w:val="26"/>
          <w:szCs w:val="26"/>
        </w:rPr>
        <w:t xml:space="preserve">2.9.3. Основаниями для отказа в выдаче градостроительного плана земельного участка являются: </w:t>
      </w:r>
    </w:p>
    <w:p w:rsidR="00D14EAB" w:rsidRPr="00D14EAB" w:rsidRDefault="00D14EAB" w:rsidP="00D14EAB">
      <w:pPr>
        <w:ind w:firstLine="709"/>
        <w:jc w:val="both"/>
        <w:rPr>
          <w:sz w:val="26"/>
          <w:szCs w:val="26"/>
        </w:rPr>
      </w:pPr>
      <w:r w:rsidRPr="00D14EAB">
        <w:rPr>
          <w:sz w:val="26"/>
          <w:szCs w:val="26"/>
        </w:rPr>
        <w:lastRenderedPageBreak/>
        <w:t>1) отсутствие документов, предусмотренных пунктом 2.6.1 настоящего административного регламента;</w:t>
      </w:r>
    </w:p>
    <w:p w:rsidR="00D14EAB" w:rsidRPr="00D14EAB" w:rsidRDefault="00D14EAB" w:rsidP="00D14EAB">
      <w:pPr>
        <w:autoSpaceDE w:val="0"/>
        <w:autoSpaceDN w:val="0"/>
        <w:adjustRightInd w:val="0"/>
        <w:ind w:firstLine="709"/>
        <w:jc w:val="both"/>
        <w:rPr>
          <w:rFonts w:eastAsia="Calibri"/>
          <w:sz w:val="26"/>
          <w:szCs w:val="26"/>
        </w:rPr>
      </w:pPr>
      <w:r w:rsidRPr="00D14EAB">
        <w:rPr>
          <w:sz w:val="26"/>
          <w:szCs w:val="26"/>
        </w:rPr>
        <w:t>2)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r w:rsidRPr="00D14EAB">
        <w:rPr>
          <w:rFonts w:eastAsia="Calibri"/>
          <w:sz w:val="26"/>
          <w:szCs w:val="26"/>
        </w:rPr>
        <w:t>;</w:t>
      </w:r>
    </w:p>
    <w:p w:rsidR="00D14EAB" w:rsidRPr="00D14EAB" w:rsidRDefault="00D14EAB" w:rsidP="00D14EAB">
      <w:pPr>
        <w:autoSpaceDE w:val="0"/>
        <w:autoSpaceDN w:val="0"/>
        <w:adjustRightInd w:val="0"/>
        <w:ind w:firstLine="709"/>
        <w:jc w:val="both"/>
        <w:rPr>
          <w:rFonts w:eastAsia="Calibri"/>
          <w:sz w:val="26"/>
          <w:szCs w:val="26"/>
        </w:rPr>
      </w:pPr>
      <w:r w:rsidRPr="00D14EAB">
        <w:rPr>
          <w:rFonts w:eastAsia="Calibri"/>
          <w:sz w:val="26"/>
          <w:szCs w:val="26"/>
        </w:rPr>
        <w:t>3)</w:t>
      </w:r>
      <w:r w:rsidRPr="00D14EAB">
        <w:rPr>
          <w:bCs/>
          <w:sz w:val="26"/>
          <w:szCs w:val="26"/>
        </w:rPr>
        <w:t>земельный участок не предназначен для архитектурно-строительного проектирования, строительства, реконструкции объектов капитального строительства;</w:t>
      </w:r>
    </w:p>
    <w:p w:rsidR="00D14EAB" w:rsidRPr="00D14EAB" w:rsidRDefault="00D14EAB" w:rsidP="00D14EAB">
      <w:pPr>
        <w:autoSpaceDE w:val="0"/>
        <w:autoSpaceDN w:val="0"/>
        <w:adjustRightInd w:val="0"/>
        <w:ind w:firstLine="709"/>
        <w:jc w:val="both"/>
        <w:rPr>
          <w:rFonts w:eastAsia="Calibri"/>
          <w:sz w:val="26"/>
          <w:szCs w:val="26"/>
        </w:rPr>
      </w:pPr>
      <w:r w:rsidRPr="00D14EAB">
        <w:rPr>
          <w:bCs/>
          <w:sz w:val="26"/>
          <w:szCs w:val="26"/>
        </w:rPr>
        <w:t xml:space="preserve">4) границы земельного участка не установлены в соответствии с действующим законодательством Российской Федерации, за исключением случая, предусмотренного </w:t>
      </w:r>
      <w:r w:rsidRPr="00D14EAB">
        <w:rPr>
          <w:sz w:val="26"/>
          <w:szCs w:val="26"/>
        </w:rPr>
        <w:t>частью 1</w:t>
      </w:r>
      <w:r w:rsidRPr="00D14EAB">
        <w:rPr>
          <w:sz w:val="26"/>
          <w:szCs w:val="26"/>
          <w:vertAlign w:val="superscript"/>
        </w:rPr>
        <w:t>1</w:t>
      </w:r>
      <w:r w:rsidRPr="00D14EAB">
        <w:rPr>
          <w:sz w:val="26"/>
          <w:szCs w:val="26"/>
        </w:rPr>
        <w:t xml:space="preserve"> статьи 57.3 Градостроительного кодекса Российской Федерации;</w:t>
      </w:r>
    </w:p>
    <w:p w:rsidR="00D14EAB" w:rsidRPr="00D14EAB" w:rsidRDefault="00D14EAB" w:rsidP="00D14EAB">
      <w:pPr>
        <w:ind w:firstLine="709"/>
        <w:jc w:val="both"/>
        <w:rPr>
          <w:sz w:val="26"/>
          <w:szCs w:val="26"/>
        </w:rPr>
      </w:pPr>
      <w:r w:rsidRPr="00D14EAB">
        <w:rPr>
          <w:sz w:val="26"/>
          <w:szCs w:val="26"/>
        </w:rPr>
        <w:t>5) обращение с заявлением о выдаче градостроительного плана земельного участка лица, не являющегося его правообладателем, за исключением случая, предусмотренного частью 1</w:t>
      </w:r>
      <w:r w:rsidRPr="00D14EAB">
        <w:rPr>
          <w:sz w:val="26"/>
          <w:szCs w:val="26"/>
          <w:vertAlign w:val="superscript"/>
        </w:rPr>
        <w:t>1</w:t>
      </w:r>
      <w:r w:rsidRPr="00D14EAB">
        <w:rPr>
          <w:sz w:val="26"/>
          <w:szCs w:val="26"/>
        </w:rPr>
        <w:t xml:space="preserve"> статьи 57.3 Градостроительного кодекса Российской Федерации;</w:t>
      </w: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6) несоблюдение условий, предусмотренных </w:t>
      </w:r>
      <w:hyperlink r:id="rId16" w:history="1">
        <w:r w:rsidRPr="00D14EAB">
          <w:rPr>
            <w:sz w:val="26"/>
            <w:szCs w:val="26"/>
          </w:rPr>
          <w:t>частью 4 статьи 57</w:t>
        </w:r>
      </w:hyperlink>
      <w:r w:rsidRPr="00D14EAB">
        <w:rPr>
          <w:sz w:val="26"/>
          <w:szCs w:val="26"/>
        </w:rPr>
        <w:t>.3 Градостроительного кодекса Российской Федерации.</w:t>
      </w: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2.9.4. </w:t>
      </w:r>
      <w:proofErr w:type="gramStart"/>
      <w:r w:rsidRPr="00D14EAB">
        <w:rPr>
          <w:sz w:val="26"/>
          <w:szCs w:val="26"/>
        </w:rPr>
        <w:t>Неполучение или несвоевременное получение документов,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 не может являться основанием для отказа в градостроительного плана</w:t>
      </w:r>
      <w:proofErr w:type="gramEnd"/>
      <w:r w:rsidRPr="00D14EAB">
        <w:rPr>
          <w:sz w:val="26"/>
          <w:szCs w:val="26"/>
        </w:rPr>
        <w:t xml:space="preserve"> земельного участка. </w:t>
      </w:r>
    </w:p>
    <w:p w:rsidR="00D14EAB" w:rsidRPr="00D14EAB" w:rsidRDefault="00D14EAB" w:rsidP="00D14EAB">
      <w:pPr>
        <w:autoSpaceDE w:val="0"/>
        <w:autoSpaceDN w:val="0"/>
        <w:adjustRightInd w:val="0"/>
        <w:ind w:firstLine="709"/>
        <w:jc w:val="both"/>
        <w:rPr>
          <w:sz w:val="26"/>
          <w:szCs w:val="26"/>
        </w:rPr>
      </w:pPr>
    </w:p>
    <w:p w:rsidR="00D14EAB" w:rsidRPr="00D14EAB" w:rsidRDefault="00D14EAB" w:rsidP="00D14EAB">
      <w:pPr>
        <w:pStyle w:val="3"/>
        <w:spacing w:after="0"/>
        <w:ind w:left="0"/>
        <w:jc w:val="center"/>
        <w:rPr>
          <w:i/>
          <w:iCs/>
          <w:sz w:val="26"/>
          <w:szCs w:val="26"/>
        </w:rPr>
      </w:pPr>
      <w:r w:rsidRPr="00D14EAB">
        <w:rPr>
          <w:i/>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14EAB" w:rsidRPr="00D14EAB" w:rsidRDefault="00D14EAB" w:rsidP="00D14EAB">
      <w:pPr>
        <w:pStyle w:val="3"/>
        <w:spacing w:after="0"/>
        <w:ind w:firstLine="709"/>
        <w:jc w:val="center"/>
        <w:rPr>
          <w:i/>
          <w:iCs/>
          <w:sz w:val="26"/>
          <w:szCs w:val="26"/>
        </w:rPr>
      </w:pPr>
    </w:p>
    <w:p w:rsidR="00D14EAB" w:rsidRPr="00D14EAB" w:rsidRDefault="00D14EAB" w:rsidP="00D14EAB">
      <w:pPr>
        <w:autoSpaceDE w:val="0"/>
        <w:autoSpaceDN w:val="0"/>
        <w:adjustRightInd w:val="0"/>
        <w:ind w:firstLine="709"/>
        <w:jc w:val="both"/>
        <w:rPr>
          <w:sz w:val="26"/>
          <w:szCs w:val="26"/>
        </w:rPr>
      </w:pPr>
      <w:r w:rsidRPr="00D14EAB">
        <w:rPr>
          <w:sz w:val="26"/>
          <w:szCs w:val="26"/>
        </w:rPr>
        <w:t>Услуги, которые является необходимыми и обязательными для предоставления муниципальной услуги, отсутствуют</w:t>
      </w:r>
      <w:r w:rsidRPr="00D14EAB">
        <w:rPr>
          <w:iCs/>
          <w:sz w:val="26"/>
          <w:szCs w:val="26"/>
        </w:rPr>
        <w:t>.</w:t>
      </w:r>
    </w:p>
    <w:p w:rsidR="00D14EAB" w:rsidRPr="00D14EAB" w:rsidRDefault="00D14EAB" w:rsidP="00D14EAB">
      <w:pPr>
        <w:ind w:firstLine="540"/>
        <w:jc w:val="both"/>
        <w:rPr>
          <w:iCs/>
          <w:sz w:val="26"/>
          <w:szCs w:val="26"/>
        </w:rPr>
      </w:pPr>
    </w:p>
    <w:p w:rsidR="00D14EAB" w:rsidRPr="00D14EAB" w:rsidRDefault="00D14EAB" w:rsidP="00D14EAB">
      <w:pPr>
        <w:pStyle w:val="2"/>
        <w:jc w:val="center"/>
        <w:rPr>
          <w:i/>
          <w:sz w:val="26"/>
          <w:szCs w:val="26"/>
        </w:rPr>
      </w:pPr>
      <w:r w:rsidRPr="00D14EAB">
        <w:rPr>
          <w:i/>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D14EAB" w:rsidRPr="00D14EAB" w:rsidRDefault="00D14EAB" w:rsidP="00D14EAB">
      <w:pPr>
        <w:pStyle w:val="2"/>
        <w:ind w:firstLine="709"/>
        <w:rPr>
          <w:sz w:val="26"/>
          <w:szCs w:val="26"/>
        </w:rPr>
      </w:pPr>
    </w:p>
    <w:p w:rsidR="00D14EAB" w:rsidRPr="00D14EAB" w:rsidRDefault="00D14EAB" w:rsidP="00D14EAB">
      <w:pPr>
        <w:autoSpaceDE w:val="0"/>
        <w:autoSpaceDN w:val="0"/>
        <w:adjustRightInd w:val="0"/>
        <w:ind w:firstLine="709"/>
        <w:jc w:val="both"/>
        <w:rPr>
          <w:sz w:val="26"/>
          <w:szCs w:val="26"/>
        </w:rPr>
      </w:pPr>
      <w:r w:rsidRPr="00D14EAB">
        <w:rPr>
          <w:sz w:val="26"/>
          <w:szCs w:val="26"/>
        </w:rPr>
        <w:t>Предоставление муниципальной услуги осуществляется для заявителей на безвозмездной основе.</w:t>
      </w:r>
    </w:p>
    <w:p w:rsidR="00D14EAB" w:rsidRPr="00D14EAB" w:rsidRDefault="00D14EAB" w:rsidP="00D14EAB">
      <w:pPr>
        <w:pStyle w:val="4"/>
        <w:spacing w:before="0"/>
        <w:rPr>
          <w:i/>
          <w:iCs/>
          <w:sz w:val="26"/>
          <w:szCs w:val="26"/>
        </w:rPr>
      </w:pPr>
      <w:r w:rsidRPr="00D14EAB">
        <w:rPr>
          <w:i/>
          <w:iCs/>
          <w:sz w:val="26"/>
          <w:szCs w:val="26"/>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14EAB" w:rsidRPr="00D14EAB" w:rsidRDefault="00D14EAB" w:rsidP="00D14EAB">
      <w:pPr>
        <w:pStyle w:val="a6"/>
        <w:spacing w:after="0"/>
        <w:ind w:firstLine="709"/>
        <w:jc w:val="both"/>
        <w:rPr>
          <w:sz w:val="26"/>
          <w:szCs w:val="26"/>
        </w:rPr>
      </w:pPr>
    </w:p>
    <w:p w:rsidR="00D14EAB" w:rsidRPr="00D14EAB" w:rsidRDefault="00D14EAB" w:rsidP="00D14EAB">
      <w:pPr>
        <w:pStyle w:val="a6"/>
        <w:spacing w:after="0"/>
        <w:ind w:firstLine="709"/>
        <w:jc w:val="both"/>
        <w:rPr>
          <w:sz w:val="26"/>
          <w:szCs w:val="26"/>
        </w:rPr>
      </w:pPr>
      <w:r w:rsidRPr="00D14EAB">
        <w:rPr>
          <w:sz w:val="26"/>
          <w:szCs w:val="26"/>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D14EAB" w:rsidRPr="00D14EAB" w:rsidRDefault="00D14EAB" w:rsidP="00D14EAB">
      <w:pPr>
        <w:pStyle w:val="a6"/>
        <w:spacing w:after="0"/>
        <w:ind w:firstLine="709"/>
        <w:jc w:val="both"/>
        <w:rPr>
          <w:sz w:val="26"/>
          <w:szCs w:val="26"/>
        </w:rPr>
      </w:pPr>
    </w:p>
    <w:p w:rsidR="00D14EAB" w:rsidRPr="00D14EAB" w:rsidRDefault="00D14EAB" w:rsidP="00D14EAB">
      <w:pPr>
        <w:pStyle w:val="ConsPlusNormal"/>
        <w:ind w:firstLine="0"/>
        <w:jc w:val="center"/>
        <w:rPr>
          <w:rFonts w:ascii="Times New Roman" w:hAnsi="Times New Roman" w:cs="Times New Roman"/>
          <w:i/>
          <w:sz w:val="26"/>
          <w:szCs w:val="26"/>
        </w:rPr>
      </w:pPr>
      <w:r w:rsidRPr="00D14EAB">
        <w:rPr>
          <w:rFonts w:ascii="Times New Roman" w:hAnsi="Times New Roman" w:cs="Times New Roman"/>
          <w:i/>
          <w:sz w:val="26"/>
          <w:szCs w:val="26"/>
        </w:rPr>
        <w:t>2.13. Срок регистрации запроса заявителя</w:t>
      </w:r>
    </w:p>
    <w:p w:rsidR="00D14EAB" w:rsidRPr="00D14EAB" w:rsidRDefault="00D14EAB" w:rsidP="00D14EAB">
      <w:pPr>
        <w:pStyle w:val="ConsPlusNormal"/>
        <w:ind w:firstLine="0"/>
        <w:jc w:val="center"/>
        <w:rPr>
          <w:rFonts w:ascii="Times New Roman" w:hAnsi="Times New Roman" w:cs="Times New Roman"/>
          <w:i/>
          <w:sz w:val="26"/>
          <w:szCs w:val="26"/>
        </w:rPr>
      </w:pPr>
      <w:r w:rsidRPr="00D14EAB">
        <w:rPr>
          <w:rFonts w:ascii="Times New Roman" w:hAnsi="Times New Roman" w:cs="Times New Roman"/>
          <w:i/>
          <w:sz w:val="26"/>
          <w:szCs w:val="26"/>
        </w:rPr>
        <w:t>о предоставлении муниципальной услуги, в том числе в электронной форме</w:t>
      </w:r>
    </w:p>
    <w:p w:rsidR="00D14EAB" w:rsidRPr="00D14EAB" w:rsidRDefault="00D14EAB" w:rsidP="00D14EAB">
      <w:pPr>
        <w:autoSpaceDE w:val="0"/>
        <w:autoSpaceDN w:val="0"/>
        <w:adjustRightInd w:val="0"/>
        <w:ind w:firstLine="709"/>
        <w:jc w:val="both"/>
        <w:rPr>
          <w:sz w:val="26"/>
          <w:szCs w:val="26"/>
        </w:rPr>
      </w:pPr>
    </w:p>
    <w:p w:rsidR="00D14EAB" w:rsidRPr="00D14EAB" w:rsidRDefault="00D14EAB" w:rsidP="00D14EAB">
      <w:pPr>
        <w:autoSpaceDE w:val="0"/>
        <w:autoSpaceDN w:val="0"/>
        <w:adjustRightInd w:val="0"/>
        <w:ind w:firstLine="709"/>
        <w:jc w:val="both"/>
        <w:rPr>
          <w:sz w:val="26"/>
          <w:szCs w:val="26"/>
        </w:rPr>
      </w:pPr>
      <w:r w:rsidRPr="00D14EAB">
        <w:rPr>
          <w:sz w:val="26"/>
          <w:szCs w:val="26"/>
        </w:rPr>
        <w:t>Регистрация заявления</w:t>
      </w:r>
      <w:r w:rsidRPr="00D14EAB">
        <w:rPr>
          <w:rFonts w:eastAsia="Calibri"/>
          <w:sz w:val="26"/>
          <w:szCs w:val="26"/>
        </w:rPr>
        <w:t>, в том числе в электронной форме осуществляется</w:t>
      </w:r>
      <w:r w:rsidRPr="00D14EAB">
        <w:rPr>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D14EAB" w:rsidRPr="00D14EAB" w:rsidRDefault="00D14EAB" w:rsidP="00D14EAB">
      <w:pPr>
        <w:ind w:firstLine="709"/>
        <w:jc w:val="both"/>
        <w:rPr>
          <w:sz w:val="26"/>
          <w:szCs w:val="26"/>
        </w:rPr>
      </w:pPr>
      <w:r w:rsidRPr="00D14EAB">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D14EAB">
        <w:rPr>
          <w:sz w:val="26"/>
          <w:szCs w:val="26"/>
        </w:rPr>
        <w:t>ии и ау</w:t>
      </w:r>
      <w:proofErr w:type="gramEnd"/>
      <w:r w:rsidRPr="00D14EAB">
        <w:rPr>
          <w:sz w:val="26"/>
          <w:szCs w:val="26"/>
        </w:rPr>
        <w:t>тентификации.</w:t>
      </w:r>
    </w:p>
    <w:p w:rsidR="00D14EAB" w:rsidRPr="00D14EAB" w:rsidRDefault="00D14EAB" w:rsidP="00D14EAB">
      <w:pPr>
        <w:autoSpaceDE w:val="0"/>
        <w:autoSpaceDN w:val="0"/>
        <w:adjustRightInd w:val="0"/>
        <w:ind w:firstLine="709"/>
        <w:jc w:val="both"/>
        <w:rPr>
          <w:sz w:val="26"/>
          <w:szCs w:val="26"/>
        </w:rPr>
      </w:pPr>
    </w:p>
    <w:p w:rsidR="00D14EAB" w:rsidRPr="00D14EAB" w:rsidRDefault="00D14EAB" w:rsidP="00D14EAB">
      <w:pPr>
        <w:pStyle w:val="4"/>
        <w:spacing w:before="0"/>
        <w:rPr>
          <w:i/>
          <w:iCs/>
          <w:sz w:val="26"/>
          <w:szCs w:val="26"/>
        </w:rPr>
      </w:pPr>
      <w:r w:rsidRPr="00D14EAB">
        <w:rPr>
          <w:i/>
          <w:iCs/>
          <w:sz w:val="26"/>
          <w:szCs w:val="26"/>
        </w:rPr>
        <w:t>2.14. Требования к помещениям, в которых предоставляется</w:t>
      </w:r>
    </w:p>
    <w:p w:rsidR="00D14EAB" w:rsidRPr="00D14EAB" w:rsidRDefault="00D14EAB" w:rsidP="00D14EAB">
      <w:pPr>
        <w:pStyle w:val="ConsPlusNormal"/>
        <w:ind w:firstLine="709"/>
        <w:jc w:val="center"/>
        <w:rPr>
          <w:rFonts w:ascii="Times New Roman" w:hAnsi="Times New Roman" w:cs="Times New Roman"/>
          <w:i/>
          <w:sz w:val="26"/>
          <w:szCs w:val="26"/>
        </w:rPr>
      </w:pPr>
      <w:r w:rsidRPr="00D14EAB">
        <w:rPr>
          <w:rFonts w:ascii="Times New Roman" w:hAnsi="Times New Roman" w:cs="Times New Roman"/>
          <w:i/>
          <w:iCs/>
          <w:sz w:val="26"/>
          <w:szCs w:val="26"/>
        </w:rPr>
        <w:t>муниципальная услуга,</w:t>
      </w:r>
      <w:r w:rsidRPr="00D14EAB">
        <w:rPr>
          <w:rFonts w:ascii="Times New Roman" w:hAnsi="Times New Roman" w:cs="Times New Roman"/>
          <w:i/>
          <w:sz w:val="26"/>
          <w:szCs w:val="26"/>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4EAB" w:rsidRPr="00D14EAB" w:rsidRDefault="00D14EAB" w:rsidP="00D14EAB">
      <w:pPr>
        <w:pStyle w:val="ConsPlusNormal"/>
        <w:ind w:firstLine="709"/>
        <w:jc w:val="center"/>
        <w:rPr>
          <w:rFonts w:ascii="Times New Roman" w:hAnsi="Times New Roman" w:cs="Times New Roman"/>
          <w:i/>
          <w:sz w:val="26"/>
          <w:szCs w:val="26"/>
        </w:rPr>
      </w:pPr>
    </w:p>
    <w:p w:rsidR="00D14EAB" w:rsidRPr="00D14EAB" w:rsidRDefault="00D14EAB" w:rsidP="00D14EAB">
      <w:pPr>
        <w:autoSpaceDE w:val="0"/>
        <w:autoSpaceDN w:val="0"/>
        <w:adjustRightInd w:val="0"/>
        <w:ind w:firstLine="709"/>
        <w:jc w:val="both"/>
        <w:rPr>
          <w:sz w:val="26"/>
          <w:szCs w:val="26"/>
        </w:rPr>
      </w:pPr>
      <w:r w:rsidRPr="00D14EAB">
        <w:rPr>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D14EAB" w:rsidRPr="00D14EAB" w:rsidRDefault="00D14EAB" w:rsidP="00D14EAB">
      <w:pPr>
        <w:ind w:firstLine="709"/>
        <w:jc w:val="both"/>
        <w:rPr>
          <w:sz w:val="26"/>
          <w:szCs w:val="26"/>
        </w:rPr>
      </w:pPr>
      <w:r w:rsidRPr="00D14EAB">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D14EAB" w:rsidRPr="00D14EAB" w:rsidRDefault="00D14EAB" w:rsidP="00D14EAB">
      <w:pPr>
        <w:ind w:firstLine="709"/>
        <w:jc w:val="both"/>
        <w:rPr>
          <w:sz w:val="26"/>
          <w:szCs w:val="26"/>
        </w:rPr>
      </w:pPr>
      <w:r w:rsidRPr="00D14EAB">
        <w:rPr>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D14EAB" w:rsidRPr="00D14EAB" w:rsidRDefault="00D14EAB" w:rsidP="00D14EAB">
      <w:pPr>
        <w:ind w:firstLine="709"/>
        <w:jc w:val="both"/>
        <w:rPr>
          <w:sz w:val="26"/>
          <w:szCs w:val="26"/>
        </w:rPr>
      </w:pPr>
      <w:r w:rsidRPr="00D14EAB">
        <w:rPr>
          <w:sz w:val="26"/>
          <w:szCs w:val="26"/>
        </w:rPr>
        <w:lastRenderedPageBreak/>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D14EAB" w:rsidRPr="00D14EAB" w:rsidRDefault="00D14EAB" w:rsidP="00D14EAB">
      <w:pPr>
        <w:ind w:firstLine="709"/>
        <w:jc w:val="both"/>
        <w:rPr>
          <w:sz w:val="26"/>
          <w:szCs w:val="26"/>
        </w:rPr>
      </w:pPr>
      <w:r w:rsidRPr="00D14EAB">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D14EAB" w:rsidRPr="00D14EAB" w:rsidRDefault="00D14EAB" w:rsidP="00D14EAB">
      <w:pPr>
        <w:ind w:firstLine="709"/>
        <w:jc w:val="both"/>
        <w:rPr>
          <w:sz w:val="26"/>
          <w:szCs w:val="26"/>
        </w:rPr>
      </w:pPr>
      <w:r w:rsidRPr="00D14EAB">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D14EAB" w:rsidRPr="00D14EAB" w:rsidRDefault="00D14EAB" w:rsidP="00D14EAB">
      <w:pPr>
        <w:ind w:firstLine="709"/>
        <w:jc w:val="both"/>
        <w:rPr>
          <w:sz w:val="26"/>
          <w:szCs w:val="26"/>
        </w:rPr>
      </w:pPr>
      <w:r w:rsidRPr="00D14EAB">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D14EAB" w:rsidRPr="00D14EAB" w:rsidRDefault="00D14EAB" w:rsidP="00D14EAB">
      <w:pPr>
        <w:ind w:firstLine="709"/>
        <w:jc w:val="both"/>
        <w:rPr>
          <w:sz w:val="26"/>
          <w:szCs w:val="26"/>
        </w:rPr>
      </w:pPr>
      <w:proofErr w:type="gramStart"/>
      <w:r w:rsidRPr="00D14EAB">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D14EAB" w:rsidRPr="00D14EAB" w:rsidRDefault="00D14EAB" w:rsidP="00D14EAB">
      <w:pPr>
        <w:pStyle w:val="ConsPlusNormal"/>
        <w:jc w:val="both"/>
        <w:rPr>
          <w:rFonts w:ascii="Times New Roman" w:hAnsi="Times New Roman" w:cs="Times New Roman"/>
          <w:sz w:val="26"/>
          <w:szCs w:val="26"/>
        </w:rPr>
      </w:pPr>
      <w:r w:rsidRPr="00D14EAB">
        <w:rPr>
          <w:rFonts w:ascii="Times New Roman" w:hAnsi="Times New Roman" w:cs="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7" w:history="1">
        <w:r w:rsidRPr="00D14EAB">
          <w:rPr>
            <w:rStyle w:val="a3"/>
            <w:rFonts w:ascii="Times New Roman" w:hAnsi="Times New Roman"/>
            <w:color w:val="auto"/>
            <w:sz w:val="26"/>
            <w:szCs w:val="26"/>
            <w:u w:val="none"/>
          </w:rPr>
          <w:t>приказом</w:t>
        </w:r>
      </w:hyperlink>
      <w:r w:rsidRPr="00D14EAB">
        <w:rPr>
          <w:rFonts w:ascii="Times New Roman" w:hAnsi="Times New Roman" w:cs="Times New Roman"/>
          <w:sz w:val="26"/>
          <w:szCs w:val="26"/>
        </w:rPr>
        <w:t xml:space="preserve"> Министерства труда и социальной защиты Российской Федерации от 22 июня 2015 года N 386н</w:t>
      </w:r>
      <w:proofErr w:type="gramStart"/>
      <w:r w:rsidRPr="00D14EAB">
        <w:rPr>
          <w:rFonts w:ascii="Times New Roman" w:hAnsi="Times New Roman" w:cs="Times New Roman"/>
          <w:sz w:val="26"/>
          <w:szCs w:val="26"/>
        </w:rPr>
        <w:t>«О</w:t>
      </w:r>
      <w:proofErr w:type="gramEnd"/>
      <w:r w:rsidRPr="00D14EAB">
        <w:rPr>
          <w:rFonts w:ascii="Times New Roman" w:hAnsi="Times New Roman" w:cs="Times New Roman"/>
          <w:sz w:val="26"/>
          <w:szCs w:val="26"/>
        </w:rPr>
        <w:t>б утверждении формы документа, подтверждающего специальное обучение собаки-проводника, и порядка его выдачи»;</w:t>
      </w:r>
    </w:p>
    <w:p w:rsidR="00D14EAB" w:rsidRPr="00D14EAB" w:rsidRDefault="00D14EAB" w:rsidP="00D14EAB">
      <w:pPr>
        <w:ind w:firstLine="709"/>
        <w:jc w:val="both"/>
        <w:rPr>
          <w:sz w:val="26"/>
          <w:szCs w:val="26"/>
        </w:rPr>
      </w:pPr>
      <w:r w:rsidRPr="00D14EAB">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D14EAB" w:rsidRPr="00D14EAB" w:rsidRDefault="00D14EAB" w:rsidP="00D14EAB">
      <w:pPr>
        <w:ind w:firstLine="709"/>
        <w:jc w:val="both"/>
        <w:rPr>
          <w:sz w:val="26"/>
          <w:szCs w:val="26"/>
        </w:rPr>
      </w:pPr>
      <w:r w:rsidRPr="00D14EAB">
        <w:rPr>
          <w:sz w:val="26"/>
          <w:szCs w:val="26"/>
        </w:rPr>
        <w:t xml:space="preserve">обеспечение при необходимости допуска в здание, в котором предоставляется муниципальная услуга, </w:t>
      </w:r>
      <w:proofErr w:type="spellStart"/>
      <w:r w:rsidRPr="00D14EAB">
        <w:rPr>
          <w:sz w:val="26"/>
          <w:szCs w:val="26"/>
        </w:rPr>
        <w:t>сурдопереводчика</w:t>
      </w:r>
      <w:proofErr w:type="spellEnd"/>
      <w:r w:rsidRPr="00D14EAB">
        <w:rPr>
          <w:sz w:val="26"/>
          <w:szCs w:val="26"/>
        </w:rPr>
        <w:t xml:space="preserve">, </w:t>
      </w:r>
      <w:proofErr w:type="spellStart"/>
      <w:r w:rsidRPr="00D14EAB">
        <w:rPr>
          <w:sz w:val="26"/>
          <w:szCs w:val="26"/>
        </w:rPr>
        <w:t>тифлосурдопереводчика</w:t>
      </w:r>
      <w:proofErr w:type="spellEnd"/>
      <w:r w:rsidRPr="00D14EAB">
        <w:rPr>
          <w:sz w:val="26"/>
          <w:szCs w:val="26"/>
        </w:rPr>
        <w:t>;</w:t>
      </w:r>
    </w:p>
    <w:p w:rsidR="00D14EAB" w:rsidRPr="00D14EAB" w:rsidRDefault="00D14EAB" w:rsidP="00D14EAB">
      <w:pPr>
        <w:ind w:firstLine="709"/>
        <w:jc w:val="both"/>
        <w:rPr>
          <w:sz w:val="26"/>
          <w:szCs w:val="26"/>
        </w:rPr>
      </w:pPr>
      <w:r w:rsidRPr="00D14EAB">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D14EAB" w:rsidRPr="00D14EAB" w:rsidRDefault="00D14EAB" w:rsidP="00D14EAB">
      <w:pPr>
        <w:ind w:firstLine="709"/>
        <w:jc w:val="both"/>
        <w:rPr>
          <w:sz w:val="26"/>
          <w:szCs w:val="26"/>
        </w:rPr>
      </w:pPr>
      <w:r w:rsidRPr="00D14EAB">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D14EAB" w:rsidRPr="00D14EAB" w:rsidRDefault="00D14EAB" w:rsidP="00D14EAB">
      <w:pPr>
        <w:ind w:firstLine="709"/>
        <w:jc w:val="both"/>
        <w:rPr>
          <w:sz w:val="26"/>
          <w:szCs w:val="26"/>
        </w:rPr>
      </w:pPr>
      <w:r w:rsidRPr="00D14EAB">
        <w:rPr>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D14EAB" w:rsidRPr="00D14EAB" w:rsidRDefault="00D14EAB" w:rsidP="00D14EAB">
      <w:pPr>
        <w:ind w:firstLine="709"/>
        <w:jc w:val="both"/>
        <w:rPr>
          <w:sz w:val="26"/>
          <w:szCs w:val="26"/>
        </w:rPr>
      </w:pPr>
      <w:r w:rsidRPr="00D14EAB">
        <w:rPr>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D14EAB" w:rsidRPr="00D14EAB" w:rsidRDefault="00D14EAB" w:rsidP="00D14EAB">
      <w:pPr>
        <w:ind w:firstLine="709"/>
        <w:jc w:val="both"/>
        <w:rPr>
          <w:sz w:val="26"/>
          <w:szCs w:val="26"/>
        </w:rPr>
      </w:pPr>
      <w:r w:rsidRPr="00D14EAB">
        <w:rPr>
          <w:sz w:val="26"/>
          <w:szCs w:val="26"/>
        </w:rPr>
        <w:lastRenderedPageBreak/>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D14EAB" w:rsidRPr="00D14EAB" w:rsidRDefault="00D14EAB" w:rsidP="00D14EAB">
      <w:pPr>
        <w:ind w:firstLine="709"/>
        <w:jc w:val="both"/>
        <w:rPr>
          <w:sz w:val="26"/>
          <w:szCs w:val="26"/>
        </w:rPr>
      </w:pPr>
      <w:r w:rsidRPr="00D14EAB">
        <w:rPr>
          <w:sz w:val="26"/>
          <w:szCs w:val="26"/>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D14EAB">
        <w:rPr>
          <w:sz w:val="26"/>
          <w:szCs w:val="26"/>
        </w:rPr>
        <w:t>муниципальная</w:t>
      </w:r>
      <w:proofErr w:type="gramEnd"/>
      <w:r w:rsidRPr="00D14EAB">
        <w:rPr>
          <w:sz w:val="26"/>
          <w:szCs w:val="26"/>
        </w:rPr>
        <w:t xml:space="preserve"> услуги, а также текстом административного регламента.</w:t>
      </w:r>
    </w:p>
    <w:p w:rsidR="00D14EAB" w:rsidRPr="00D14EAB" w:rsidRDefault="00D14EAB" w:rsidP="00D14EAB">
      <w:pPr>
        <w:ind w:firstLine="709"/>
        <w:jc w:val="both"/>
        <w:rPr>
          <w:sz w:val="26"/>
          <w:szCs w:val="26"/>
        </w:rPr>
      </w:pPr>
      <w:r w:rsidRPr="00D14EAB">
        <w:rPr>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D14EAB" w:rsidRPr="00D14EAB" w:rsidRDefault="00D14EAB" w:rsidP="00D14EAB">
      <w:pPr>
        <w:ind w:firstLine="709"/>
        <w:jc w:val="both"/>
        <w:rPr>
          <w:sz w:val="26"/>
          <w:szCs w:val="26"/>
        </w:rPr>
      </w:pPr>
      <w:r w:rsidRPr="00D14EAB">
        <w:rPr>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D14EAB" w:rsidRPr="00D14EAB" w:rsidRDefault="00D14EAB" w:rsidP="00D14EAB">
      <w:pPr>
        <w:pStyle w:val="4"/>
        <w:spacing w:before="0"/>
        <w:jc w:val="left"/>
        <w:rPr>
          <w:i/>
          <w:iCs/>
          <w:sz w:val="26"/>
          <w:szCs w:val="26"/>
        </w:rPr>
      </w:pPr>
    </w:p>
    <w:p w:rsidR="00D14EAB" w:rsidRPr="00D14EAB" w:rsidRDefault="00D14EAB" w:rsidP="00D14EAB">
      <w:pPr>
        <w:pStyle w:val="4"/>
        <w:spacing w:before="0"/>
        <w:rPr>
          <w:i/>
          <w:iCs/>
          <w:sz w:val="26"/>
          <w:szCs w:val="26"/>
        </w:rPr>
      </w:pPr>
      <w:r w:rsidRPr="00D14EAB">
        <w:rPr>
          <w:i/>
          <w:iCs/>
          <w:sz w:val="26"/>
          <w:szCs w:val="26"/>
        </w:rPr>
        <w:t>2.15. Показатели доступности и качества муниципальной услуги</w:t>
      </w:r>
    </w:p>
    <w:p w:rsidR="00D14EAB" w:rsidRPr="00D14EAB" w:rsidRDefault="00D14EAB" w:rsidP="00D14EAB">
      <w:pPr>
        <w:autoSpaceDE w:val="0"/>
        <w:autoSpaceDN w:val="0"/>
        <w:adjustRightInd w:val="0"/>
        <w:ind w:firstLine="709"/>
        <w:jc w:val="both"/>
        <w:rPr>
          <w:sz w:val="26"/>
          <w:szCs w:val="26"/>
        </w:rPr>
      </w:pPr>
    </w:p>
    <w:p w:rsidR="00D14EAB" w:rsidRPr="00D14EAB" w:rsidRDefault="00D14EAB" w:rsidP="00D14EAB">
      <w:pPr>
        <w:autoSpaceDE w:val="0"/>
        <w:autoSpaceDN w:val="0"/>
        <w:adjustRightInd w:val="0"/>
        <w:ind w:firstLine="709"/>
        <w:jc w:val="both"/>
        <w:rPr>
          <w:sz w:val="26"/>
          <w:szCs w:val="26"/>
        </w:rPr>
      </w:pPr>
      <w:r w:rsidRPr="00D14EAB">
        <w:rPr>
          <w:sz w:val="26"/>
          <w:szCs w:val="26"/>
        </w:rPr>
        <w:t>2.15.1. Показателями доступности муниципальной услуги являются:</w:t>
      </w:r>
    </w:p>
    <w:p w:rsidR="00D14EAB" w:rsidRPr="00D14EAB" w:rsidRDefault="00D14EAB" w:rsidP="00D14EAB">
      <w:pPr>
        <w:autoSpaceDE w:val="0"/>
        <w:autoSpaceDN w:val="0"/>
        <w:adjustRightInd w:val="0"/>
        <w:ind w:firstLine="709"/>
        <w:jc w:val="both"/>
        <w:rPr>
          <w:sz w:val="26"/>
          <w:szCs w:val="26"/>
        </w:rPr>
      </w:pPr>
      <w:r w:rsidRPr="00D14EAB">
        <w:rPr>
          <w:sz w:val="26"/>
          <w:szCs w:val="26"/>
        </w:rPr>
        <w:t>информирование заявителей о предоставлении муниципальной услуги;</w:t>
      </w:r>
    </w:p>
    <w:p w:rsidR="00D14EAB" w:rsidRPr="00D14EAB" w:rsidRDefault="00D14EAB" w:rsidP="00D14EAB">
      <w:pPr>
        <w:autoSpaceDE w:val="0"/>
        <w:autoSpaceDN w:val="0"/>
        <w:adjustRightInd w:val="0"/>
        <w:ind w:firstLine="709"/>
        <w:jc w:val="both"/>
        <w:rPr>
          <w:sz w:val="26"/>
          <w:szCs w:val="26"/>
        </w:rPr>
      </w:pPr>
      <w:r w:rsidRPr="00D14EAB">
        <w:rPr>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D14EAB" w:rsidRPr="00D14EAB" w:rsidRDefault="00D14EAB" w:rsidP="00D14EAB">
      <w:pPr>
        <w:autoSpaceDE w:val="0"/>
        <w:autoSpaceDN w:val="0"/>
        <w:adjustRightInd w:val="0"/>
        <w:ind w:firstLine="709"/>
        <w:jc w:val="both"/>
        <w:rPr>
          <w:sz w:val="26"/>
          <w:szCs w:val="26"/>
        </w:rPr>
      </w:pPr>
      <w:r w:rsidRPr="00D14EAB">
        <w:rPr>
          <w:sz w:val="26"/>
          <w:szCs w:val="26"/>
        </w:rPr>
        <w:t>оборудование помещений Уполномоченного органа местами хранения верхней одежды заявителей, местами общего пользования;</w:t>
      </w:r>
    </w:p>
    <w:p w:rsidR="00D14EAB" w:rsidRPr="00D14EAB" w:rsidRDefault="00D14EAB" w:rsidP="00D14EAB">
      <w:pPr>
        <w:autoSpaceDE w:val="0"/>
        <w:autoSpaceDN w:val="0"/>
        <w:adjustRightInd w:val="0"/>
        <w:ind w:firstLine="709"/>
        <w:jc w:val="both"/>
        <w:rPr>
          <w:sz w:val="26"/>
          <w:szCs w:val="26"/>
        </w:rPr>
      </w:pPr>
      <w:r w:rsidRPr="00D14EAB">
        <w:rPr>
          <w:sz w:val="26"/>
          <w:szCs w:val="26"/>
        </w:rPr>
        <w:t>соблюдение графика работы Уполномоченного органа;</w:t>
      </w:r>
    </w:p>
    <w:p w:rsidR="00D14EAB" w:rsidRPr="00D14EAB" w:rsidRDefault="00D14EAB" w:rsidP="00D14EAB">
      <w:pPr>
        <w:autoSpaceDE w:val="0"/>
        <w:autoSpaceDN w:val="0"/>
        <w:adjustRightInd w:val="0"/>
        <w:ind w:firstLine="709"/>
        <w:jc w:val="both"/>
        <w:rPr>
          <w:sz w:val="26"/>
          <w:szCs w:val="26"/>
        </w:rPr>
      </w:pPr>
      <w:r w:rsidRPr="00D14EAB">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D14EAB" w:rsidRPr="00D14EAB" w:rsidRDefault="00D14EAB" w:rsidP="00D14EAB">
      <w:pPr>
        <w:autoSpaceDE w:val="0"/>
        <w:autoSpaceDN w:val="0"/>
        <w:adjustRightInd w:val="0"/>
        <w:ind w:firstLine="709"/>
        <w:jc w:val="both"/>
        <w:rPr>
          <w:sz w:val="26"/>
          <w:szCs w:val="26"/>
        </w:rPr>
      </w:pPr>
      <w:r w:rsidRPr="00D14EAB">
        <w:rPr>
          <w:sz w:val="26"/>
          <w:szCs w:val="26"/>
        </w:rPr>
        <w:t>время, затраченное на получение конечного результата муниципальной услуги.</w:t>
      </w:r>
    </w:p>
    <w:p w:rsidR="00D14EAB" w:rsidRPr="00D14EAB" w:rsidRDefault="00D14EAB" w:rsidP="00D14EAB">
      <w:pPr>
        <w:autoSpaceDE w:val="0"/>
        <w:autoSpaceDN w:val="0"/>
        <w:adjustRightInd w:val="0"/>
        <w:ind w:firstLine="709"/>
        <w:jc w:val="both"/>
        <w:rPr>
          <w:sz w:val="26"/>
          <w:szCs w:val="26"/>
        </w:rPr>
      </w:pPr>
      <w:r w:rsidRPr="00D14EAB">
        <w:rPr>
          <w:sz w:val="26"/>
          <w:szCs w:val="26"/>
        </w:rPr>
        <w:t>2.15.2. Показателями качества муниципальной услуги являются:</w:t>
      </w:r>
    </w:p>
    <w:p w:rsidR="00D14EAB" w:rsidRPr="00D14EAB" w:rsidRDefault="00D14EAB" w:rsidP="00D14EAB">
      <w:pPr>
        <w:ind w:firstLine="709"/>
        <w:jc w:val="both"/>
        <w:rPr>
          <w:sz w:val="26"/>
          <w:szCs w:val="26"/>
        </w:rPr>
      </w:pPr>
      <w:r w:rsidRPr="00D14EAB">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D14EAB" w:rsidRPr="00D14EAB" w:rsidRDefault="00D14EAB" w:rsidP="00D14EAB">
      <w:pPr>
        <w:autoSpaceDE w:val="0"/>
        <w:autoSpaceDN w:val="0"/>
        <w:adjustRightInd w:val="0"/>
        <w:ind w:firstLine="709"/>
        <w:jc w:val="both"/>
        <w:rPr>
          <w:sz w:val="26"/>
          <w:szCs w:val="26"/>
        </w:rPr>
      </w:pPr>
      <w:r w:rsidRPr="00D14EAB">
        <w:rPr>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D14EAB" w:rsidRPr="00D14EAB" w:rsidRDefault="00D14EAB" w:rsidP="00D14EAB">
      <w:pPr>
        <w:pStyle w:val="4"/>
        <w:spacing w:before="0"/>
        <w:ind w:firstLine="709"/>
        <w:jc w:val="both"/>
        <w:rPr>
          <w:sz w:val="26"/>
          <w:szCs w:val="26"/>
        </w:rPr>
      </w:pPr>
      <w:proofErr w:type="gramStart"/>
      <w:r w:rsidRPr="00D14EAB">
        <w:rPr>
          <w:sz w:val="26"/>
          <w:szCs w:val="26"/>
        </w:rPr>
        <w:lastRenderedPageBreak/>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D14EAB" w:rsidRPr="00D14EAB" w:rsidRDefault="00D14EAB" w:rsidP="00D14EAB">
      <w:pPr>
        <w:ind w:firstLine="709"/>
        <w:jc w:val="both"/>
        <w:rPr>
          <w:sz w:val="26"/>
          <w:szCs w:val="26"/>
        </w:rPr>
      </w:pPr>
      <w:r w:rsidRPr="00D14EAB">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D14EAB" w:rsidRPr="00D14EAB" w:rsidRDefault="00D14EAB" w:rsidP="00D14EAB">
      <w:pPr>
        <w:autoSpaceDE w:val="0"/>
        <w:autoSpaceDN w:val="0"/>
        <w:adjustRightInd w:val="0"/>
        <w:ind w:firstLine="709"/>
        <w:jc w:val="center"/>
        <w:outlineLvl w:val="0"/>
        <w:rPr>
          <w:i/>
          <w:sz w:val="26"/>
          <w:szCs w:val="26"/>
        </w:rPr>
      </w:pPr>
    </w:p>
    <w:p w:rsidR="00D14EAB" w:rsidRPr="00D14EAB" w:rsidRDefault="00D14EAB" w:rsidP="00D14EAB">
      <w:pPr>
        <w:autoSpaceDE w:val="0"/>
        <w:autoSpaceDN w:val="0"/>
        <w:adjustRightInd w:val="0"/>
        <w:ind w:firstLine="709"/>
        <w:jc w:val="center"/>
        <w:outlineLvl w:val="0"/>
        <w:rPr>
          <w:i/>
          <w:sz w:val="26"/>
          <w:szCs w:val="26"/>
        </w:rPr>
      </w:pPr>
      <w:r w:rsidRPr="00D14EAB">
        <w:rPr>
          <w:i/>
          <w:sz w:val="26"/>
          <w:szCs w:val="26"/>
        </w:rPr>
        <w:t>2.16. Перечень классов средств электронной подписи, которые</w:t>
      </w:r>
    </w:p>
    <w:p w:rsidR="00D14EAB" w:rsidRPr="00D14EAB" w:rsidRDefault="00D14EAB" w:rsidP="00D14EAB">
      <w:pPr>
        <w:autoSpaceDE w:val="0"/>
        <w:autoSpaceDN w:val="0"/>
        <w:adjustRightInd w:val="0"/>
        <w:ind w:firstLine="709"/>
        <w:jc w:val="center"/>
        <w:rPr>
          <w:i/>
          <w:sz w:val="26"/>
          <w:szCs w:val="26"/>
        </w:rPr>
      </w:pPr>
      <w:r w:rsidRPr="00D14EAB">
        <w:rPr>
          <w:i/>
          <w:sz w:val="26"/>
          <w:szCs w:val="26"/>
        </w:rPr>
        <w:t>допускаются к использованию при обращении за получением</w:t>
      </w:r>
    </w:p>
    <w:p w:rsidR="00D14EAB" w:rsidRPr="00D14EAB" w:rsidRDefault="00D14EAB" w:rsidP="00D14EAB">
      <w:pPr>
        <w:autoSpaceDE w:val="0"/>
        <w:autoSpaceDN w:val="0"/>
        <w:adjustRightInd w:val="0"/>
        <w:ind w:firstLine="709"/>
        <w:jc w:val="center"/>
        <w:rPr>
          <w:i/>
          <w:sz w:val="26"/>
          <w:szCs w:val="26"/>
        </w:rPr>
      </w:pPr>
      <w:r w:rsidRPr="00D14EAB">
        <w:rPr>
          <w:i/>
          <w:sz w:val="26"/>
          <w:szCs w:val="26"/>
        </w:rPr>
        <w:t>муниципальной услуги, оказываемой с применением</w:t>
      </w:r>
    </w:p>
    <w:p w:rsidR="00D14EAB" w:rsidRPr="00D14EAB" w:rsidRDefault="00D14EAB" w:rsidP="00D14EAB">
      <w:pPr>
        <w:autoSpaceDE w:val="0"/>
        <w:autoSpaceDN w:val="0"/>
        <w:adjustRightInd w:val="0"/>
        <w:ind w:firstLine="709"/>
        <w:jc w:val="center"/>
        <w:rPr>
          <w:i/>
          <w:sz w:val="26"/>
          <w:szCs w:val="26"/>
        </w:rPr>
      </w:pPr>
      <w:r w:rsidRPr="00D14EAB">
        <w:rPr>
          <w:i/>
          <w:sz w:val="26"/>
          <w:szCs w:val="26"/>
        </w:rPr>
        <w:t>усиленной квалифицированной электронной подписи</w:t>
      </w:r>
    </w:p>
    <w:p w:rsidR="00D14EAB" w:rsidRPr="00D14EAB" w:rsidRDefault="00D14EAB" w:rsidP="00D14EAB">
      <w:pPr>
        <w:autoSpaceDE w:val="0"/>
        <w:autoSpaceDN w:val="0"/>
        <w:adjustRightInd w:val="0"/>
        <w:ind w:firstLine="709"/>
        <w:jc w:val="both"/>
        <w:rPr>
          <w:sz w:val="26"/>
          <w:szCs w:val="26"/>
        </w:rPr>
      </w:pP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С учетом </w:t>
      </w:r>
      <w:hyperlink r:id="rId18" w:history="1">
        <w:r w:rsidRPr="00D14EAB">
          <w:rPr>
            <w:sz w:val="26"/>
            <w:szCs w:val="26"/>
          </w:rPr>
          <w:t>Требований</w:t>
        </w:r>
      </w:hyperlink>
      <w:r w:rsidRPr="00D14EAB">
        <w:rPr>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D14EAB">
        <w:rPr>
          <w:sz w:val="26"/>
          <w:szCs w:val="26"/>
        </w:rPr>
        <w:t>2</w:t>
      </w:r>
      <w:proofErr w:type="gramEnd"/>
      <w:r w:rsidRPr="00D14EAB">
        <w:rPr>
          <w:sz w:val="26"/>
          <w:szCs w:val="26"/>
        </w:rPr>
        <w:t>, КС3, КВ1, КВ2 и КА1.</w:t>
      </w:r>
    </w:p>
    <w:p w:rsidR="00D14EAB" w:rsidRPr="00D14EAB" w:rsidRDefault="00D14EAB" w:rsidP="00D14EAB">
      <w:pPr>
        <w:tabs>
          <w:tab w:val="left" w:pos="900"/>
        </w:tabs>
        <w:ind w:right="-2" w:firstLine="540"/>
        <w:jc w:val="center"/>
        <w:rPr>
          <w:sz w:val="26"/>
          <w:szCs w:val="26"/>
        </w:rPr>
      </w:pPr>
    </w:p>
    <w:p w:rsidR="00D14EAB" w:rsidRPr="00D14EAB" w:rsidRDefault="00D14EAB" w:rsidP="00D14EAB">
      <w:pPr>
        <w:pStyle w:val="4"/>
        <w:spacing w:before="0"/>
        <w:rPr>
          <w:sz w:val="26"/>
          <w:szCs w:val="26"/>
        </w:rPr>
      </w:pPr>
      <w:r w:rsidRPr="00D14EAB">
        <w:rPr>
          <w:sz w:val="26"/>
          <w:szCs w:val="26"/>
          <w:lang w:val="en-US"/>
        </w:rPr>
        <w:t>III</w:t>
      </w:r>
      <w:r w:rsidRPr="00D14EAB">
        <w:rPr>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14EAB" w:rsidRPr="00D14EAB" w:rsidRDefault="00D14EAB" w:rsidP="00D14EAB"/>
    <w:p w:rsidR="00D14EAB" w:rsidRPr="00D14EAB" w:rsidRDefault="00D14EAB" w:rsidP="00D14EAB">
      <w:pPr>
        <w:jc w:val="center"/>
        <w:rPr>
          <w:i/>
          <w:sz w:val="26"/>
          <w:szCs w:val="26"/>
        </w:rPr>
      </w:pPr>
      <w:r w:rsidRPr="00D14EAB">
        <w:rPr>
          <w:i/>
          <w:sz w:val="26"/>
          <w:szCs w:val="26"/>
        </w:rPr>
        <w:t>3.1. Исчерпывающий перечень административных процедур</w:t>
      </w:r>
    </w:p>
    <w:p w:rsidR="00D14EAB" w:rsidRPr="00D14EAB" w:rsidRDefault="00D14EAB" w:rsidP="00D14EAB">
      <w:pPr>
        <w:pStyle w:val="ConsPlusNormal"/>
        <w:ind w:firstLine="709"/>
        <w:jc w:val="both"/>
        <w:rPr>
          <w:rFonts w:ascii="Times New Roman" w:hAnsi="Times New Roman" w:cs="Times New Roman"/>
          <w:sz w:val="26"/>
          <w:szCs w:val="26"/>
        </w:rPr>
      </w:pPr>
    </w:p>
    <w:p w:rsidR="00D14EAB" w:rsidRPr="00D14EAB" w:rsidRDefault="00D14EAB" w:rsidP="00D14EAB">
      <w:pPr>
        <w:autoSpaceDE w:val="0"/>
        <w:autoSpaceDN w:val="0"/>
        <w:adjustRightInd w:val="0"/>
        <w:ind w:right="-2" w:firstLine="709"/>
        <w:jc w:val="both"/>
        <w:outlineLvl w:val="0"/>
        <w:rPr>
          <w:sz w:val="26"/>
          <w:szCs w:val="26"/>
        </w:rPr>
      </w:pPr>
      <w:r w:rsidRPr="00D14EAB">
        <w:rPr>
          <w:sz w:val="26"/>
          <w:szCs w:val="26"/>
        </w:rPr>
        <w:t>3.1.1. Предоставление муниципальной услуги по выдаче градостроительного плана земельного участка включает выполнение следующих административных процедур:</w:t>
      </w:r>
    </w:p>
    <w:p w:rsidR="00D14EAB" w:rsidRPr="00D14EAB" w:rsidRDefault="00D14EAB" w:rsidP="00D14EAB">
      <w:pPr>
        <w:autoSpaceDE w:val="0"/>
        <w:autoSpaceDN w:val="0"/>
        <w:adjustRightInd w:val="0"/>
        <w:ind w:right="-2" w:firstLine="709"/>
        <w:jc w:val="both"/>
        <w:rPr>
          <w:sz w:val="26"/>
          <w:szCs w:val="26"/>
        </w:rPr>
      </w:pPr>
      <w:r w:rsidRPr="00D14EAB">
        <w:rPr>
          <w:sz w:val="26"/>
          <w:szCs w:val="26"/>
        </w:rPr>
        <w:t>1) прием и регистрация заявления и прилагаемых документов;</w:t>
      </w:r>
    </w:p>
    <w:p w:rsidR="00D14EAB" w:rsidRPr="00D14EAB" w:rsidRDefault="00D14EAB" w:rsidP="00D14EAB">
      <w:pPr>
        <w:widowControl w:val="0"/>
        <w:autoSpaceDE w:val="0"/>
        <w:autoSpaceDN w:val="0"/>
        <w:adjustRightInd w:val="0"/>
        <w:ind w:right="-2" w:firstLine="709"/>
        <w:jc w:val="both"/>
        <w:rPr>
          <w:sz w:val="26"/>
          <w:szCs w:val="26"/>
        </w:rPr>
      </w:pPr>
      <w:r w:rsidRPr="00D14EAB">
        <w:rPr>
          <w:sz w:val="26"/>
          <w:szCs w:val="26"/>
        </w:rPr>
        <w:t>2) рассмотрение заявления, подготовка и регистрация градостроительного плана земельного участка либо решения об отказе в выдаче градостроительного плана земельного участка;</w:t>
      </w:r>
    </w:p>
    <w:p w:rsidR="00D14EAB" w:rsidRPr="00D14EAB" w:rsidRDefault="00D14EAB" w:rsidP="00D14EAB">
      <w:pPr>
        <w:widowControl w:val="0"/>
        <w:autoSpaceDE w:val="0"/>
        <w:autoSpaceDN w:val="0"/>
        <w:adjustRightInd w:val="0"/>
        <w:ind w:right="-2" w:firstLine="709"/>
        <w:jc w:val="both"/>
        <w:rPr>
          <w:sz w:val="26"/>
          <w:szCs w:val="26"/>
        </w:rPr>
      </w:pPr>
      <w:r w:rsidRPr="00D14EAB">
        <w:rPr>
          <w:sz w:val="26"/>
          <w:szCs w:val="26"/>
        </w:rPr>
        <w:t>3) направление (вручение) заявителю зарегистрированного градостроительного плана земельного участка либо  решения об отказе в выдаче градостроительного плана земельного участка с указанием причин отказа.</w:t>
      </w:r>
    </w:p>
    <w:p w:rsidR="00D14EAB" w:rsidRPr="00D14EAB" w:rsidRDefault="00D14EAB" w:rsidP="00D14EAB">
      <w:pPr>
        <w:widowControl w:val="0"/>
        <w:autoSpaceDE w:val="0"/>
        <w:autoSpaceDN w:val="0"/>
        <w:adjustRightInd w:val="0"/>
        <w:ind w:right="-2" w:firstLine="709"/>
        <w:jc w:val="both"/>
        <w:rPr>
          <w:sz w:val="26"/>
          <w:szCs w:val="26"/>
        </w:rPr>
      </w:pPr>
      <w:r w:rsidRPr="00D14EAB">
        <w:rPr>
          <w:sz w:val="26"/>
          <w:szCs w:val="26"/>
        </w:rPr>
        <w:t>3.1.2. Блок-схема последовательности административных процедур при предоставлении муниципальной услуги приведена в приложении 3 к административному регламенту.</w:t>
      </w:r>
    </w:p>
    <w:p w:rsidR="00D14EAB" w:rsidRPr="00D14EAB" w:rsidRDefault="00D14EAB" w:rsidP="00D14EAB">
      <w:pPr>
        <w:widowControl w:val="0"/>
        <w:autoSpaceDE w:val="0"/>
        <w:autoSpaceDN w:val="0"/>
        <w:adjustRightInd w:val="0"/>
        <w:ind w:right="-2" w:firstLine="709"/>
        <w:jc w:val="both"/>
        <w:rPr>
          <w:sz w:val="26"/>
          <w:szCs w:val="26"/>
        </w:rPr>
      </w:pPr>
    </w:p>
    <w:p w:rsidR="00D14EAB" w:rsidRPr="00D14EAB" w:rsidRDefault="00D14EAB" w:rsidP="00D14EAB">
      <w:pPr>
        <w:autoSpaceDE w:val="0"/>
        <w:autoSpaceDN w:val="0"/>
        <w:adjustRightInd w:val="0"/>
        <w:ind w:right="-2"/>
        <w:jc w:val="center"/>
        <w:rPr>
          <w:i/>
          <w:sz w:val="26"/>
          <w:szCs w:val="26"/>
        </w:rPr>
      </w:pPr>
      <w:r w:rsidRPr="00D14EAB">
        <w:rPr>
          <w:i/>
          <w:sz w:val="26"/>
          <w:szCs w:val="26"/>
        </w:rPr>
        <w:t xml:space="preserve">3.2. Прием и регистрация </w:t>
      </w:r>
    </w:p>
    <w:p w:rsidR="00D14EAB" w:rsidRPr="00D14EAB" w:rsidRDefault="00D14EAB" w:rsidP="00D14EAB">
      <w:pPr>
        <w:autoSpaceDE w:val="0"/>
        <w:autoSpaceDN w:val="0"/>
        <w:adjustRightInd w:val="0"/>
        <w:ind w:right="-2"/>
        <w:jc w:val="center"/>
        <w:rPr>
          <w:i/>
          <w:sz w:val="26"/>
          <w:szCs w:val="26"/>
        </w:rPr>
      </w:pPr>
      <w:r w:rsidRPr="00D14EAB">
        <w:rPr>
          <w:i/>
          <w:sz w:val="26"/>
          <w:szCs w:val="26"/>
        </w:rPr>
        <w:t>заявления и прилагаемых документов</w:t>
      </w:r>
    </w:p>
    <w:p w:rsidR="00D14EAB" w:rsidRPr="00D14EAB" w:rsidRDefault="00D14EAB" w:rsidP="00D14EAB">
      <w:pPr>
        <w:autoSpaceDE w:val="0"/>
        <w:autoSpaceDN w:val="0"/>
        <w:adjustRightInd w:val="0"/>
        <w:ind w:right="-2" w:firstLine="540"/>
        <w:jc w:val="both"/>
        <w:rPr>
          <w:sz w:val="26"/>
          <w:szCs w:val="26"/>
        </w:rPr>
      </w:pPr>
    </w:p>
    <w:p w:rsidR="00D14EAB" w:rsidRPr="00D14EAB" w:rsidRDefault="00D14EAB" w:rsidP="00D14EAB">
      <w:pPr>
        <w:ind w:right="-2" w:firstLine="709"/>
        <w:jc w:val="both"/>
        <w:rPr>
          <w:sz w:val="26"/>
          <w:szCs w:val="26"/>
        </w:rPr>
      </w:pPr>
      <w:r w:rsidRPr="00D14EAB">
        <w:rPr>
          <w:sz w:val="26"/>
          <w:szCs w:val="26"/>
        </w:rPr>
        <w:lastRenderedPageBreak/>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D14EAB" w:rsidRPr="00D14EAB" w:rsidRDefault="00D14EAB" w:rsidP="00D14EAB">
      <w:pPr>
        <w:ind w:firstLine="709"/>
        <w:jc w:val="both"/>
        <w:rPr>
          <w:sz w:val="26"/>
          <w:szCs w:val="26"/>
        </w:rPr>
      </w:pPr>
      <w:r w:rsidRPr="00D14EAB">
        <w:rPr>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D14EAB" w:rsidRPr="00D14EAB" w:rsidRDefault="00D14EAB" w:rsidP="00D14EAB">
      <w:pPr>
        <w:ind w:firstLine="709"/>
        <w:jc w:val="both"/>
        <w:rPr>
          <w:sz w:val="26"/>
          <w:szCs w:val="26"/>
        </w:rPr>
      </w:pPr>
      <w:r w:rsidRPr="00D14EAB">
        <w:rPr>
          <w:sz w:val="26"/>
          <w:szCs w:val="26"/>
        </w:rPr>
        <w:t>осуществляет регистрацию заявления и прилагаемых документов в журнале регистрации входящих обращений;</w:t>
      </w:r>
    </w:p>
    <w:p w:rsidR="00D14EAB" w:rsidRPr="00D14EAB" w:rsidRDefault="00D14EAB" w:rsidP="00D14EAB">
      <w:pPr>
        <w:ind w:firstLine="709"/>
        <w:jc w:val="both"/>
        <w:rPr>
          <w:sz w:val="26"/>
          <w:szCs w:val="26"/>
        </w:rPr>
      </w:pPr>
      <w:r w:rsidRPr="00D14EAB">
        <w:rPr>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D14EAB" w:rsidRPr="00D14EAB" w:rsidRDefault="00D14EAB" w:rsidP="00D14EAB">
      <w:pPr>
        <w:ind w:firstLine="709"/>
        <w:jc w:val="both"/>
        <w:rPr>
          <w:sz w:val="26"/>
          <w:szCs w:val="26"/>
        </w:rPr>
      </w:pPr>
      <w:r w:rsidRPr="00D14EAB">
        <w:rPr>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D14EAB" w:rsidRPr="00D14EAB" w:rsidRDefault="00D14EAB" w:rsidP="00D14EAB">
      <w:pPr>
        <w:ind w:firstLine="709"/>
        <w:jc w:val="both"/>
        <w:rPr>
          <w:sz w:val="26"/>
          <w:szCs w:val="26"/>
        </w:rPr>
      </w:pPr>
      <w:r w:rsidRPr="00D14EAB">
        <w:rPr>
          <w:sz w:val="26"/>
          <w:szCs w:val="26"/>
        </w:rPr>
        <w:t>3.2.3. После регистрации заявления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D14EAB" w:rsidRPr="00D14EAB" w:rsidRDefault="00D14EAB" w:rsidP="00D14EAB">
      <w:pPr>
        <w:ind w:firstLine="709"/>
        <w:jc w:val="both"/>
        <w:rPr>
          <w:sz w:val="26"/>
          <w:szCs w:val="26"/>
        </w:rPr>
      </w:pPr>
      <w:r w:rsidRPr="00D14EAB">
        <w:rPr>
          <w:sz w:val="26"/>
          <w:szCs w:val="26"/>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D14EAB">
          <w:rPr>
            <w:rStyle w:val="a3"/>
            <w:color w:val="auto"/>
            <w:sz w:val="26"/>
            <w:szCs w:val="26"/>
            <w:u w:val="none"/>
          </w:rPr>
          <w:t>заявления</w:t>
        </w:r>
      </w:hyperlink>
      <w:r w:rsidRPr="00D14EAB">
        <w:rPr>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D14EAB" w:rsidRPr="00D14EAB" w:rsidRDefault="00D14EAB" w:rsidP="00D14EAB">
      <w:pPr>
        <w:ind w:firstLine="709"/>
        <w:jc w:val="both"/>
        <w:rPr>
          <w:sz w:val="26"/>
          <w:szCs w:val="26"/>
        </w:rPr>
      </w:pPr>
      <w:r w:rsidRPr="00D14EAB">
        <w:rPr>
          <w:sz w:val="26"/>
          <w:szCs w:val="26"/>
        </w:rPr>
        <w:t xml:space="preserve">3.2.5. Критерием принятия решения для административной процедуры является поступление заявления в надлежащий орган. </w:t>
      </w:r>
    </w:p>
    <w:p w:rsidR="00D14EAB" w:rsidRPr="00D14EAB" w:rsidRDefault="00D14EAB" w:rsidP="00D14EAB">
      <w:pPr>
        <w:ind w:firstLine="709"/>
        <w:jc w:val="both"/>
        <w:rPr>
          <w:sz w:val="26"/>
          <w:szCs w:val="26"/>
        </w:rPr>
      </w:pPr>
      <w:r w:rsidRPr="00D14EAB">
        <w:rPr>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D14EAB" w:rsidRPr="00D14EAB" w:rsidRDefault="00D14EAB" w:rsidP="00D14EAB">
      <w:pPr>
        <w:autoSpaceDE w:val="0"/>
        <w:autoSpaceDN w:val="0"/>
        <w:adjustRightInd w:val="0"/>
        <w:ind w:right="-2" w:firstLine="540"/>
        <w:jc w:val="both"/>
        <w:rPr>
          <w:sz w:val="26"/>
          <w:szCs w:val="26"/>
        </w:rPr>
      </w:pPr>
    </w:p>
    <w:p w:rsidR="00D14EAB" w:rsidRPr="00D14EAB" w:rsidRDefault="00D14EAB" w:rsidP="00D14EAB">
      <w:pPr>
        <w:autoSpaceDE w:val="0"/>
        <w:autoSpaceDN w:val="0"/>
        <w:adjustRightInd w:val="0"/>
        <w:ind w:right="-2"/>
        <w:jc w:val="center"/>
        <w:rPr>
          <w:i/>
          <w:sz w:val="26"/>
          <w:szCs w:val="26"/>
        </w:rPr>
      </w:pPr>
      <w:r w:rsidRPr="00D14EAB">
        <w:rPr>
          <w:i/>
          <w:sz w:val="26"/>
          <w:szCs w:val="26"/>
        </w:rPr>
        <w:t>3.3. Рассмотрение заявления, подготовка и регистрация градостроительного плана земельного участка либо принятие решения об отказе в выдаче градостроительного плана земельного участка</w:t>
      </w:r>
    </w:p>
    <w:p w:rsidR="00D14EAB" w:rsidRPr="00D14EAB" w:rsidRDefault="00D14EAB" w:rsidP="00D14EAB">
      <w:pPr>
        <w:autoSpaceDE w:val="0"/>
        <w:autoSpaceDN w:val="0"/>
        <w:adjustRightInd w:val="0"/>
        <w:ind w:right="-2" w:firstLine="540"/>
        <w:jc w:val="both"/>
        <w:rPr>
          <w:sz w:val="26"/>
          <w:szCs w:val="26"/>
        </w:rPr>
      </w:pP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3.3.1.Юридическим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 xml:space="preserve">3.3.2. В случае поступления </w:t>
      </w:r>
      <w:hyperlink w:anchor="Par428" w:tooltip="                                 ЗАЯВЛЕНИЕ" w:history="1">
        <w:r w:rsidRPr="00D14EAB">
          <w:rPr>
            <w:rFonts w:ascii="Times New Roman" w:hAnsi="Times New Roman" w:cs="Times New Roman"/>
            <w:sz w:val="26"/>
            <w:szCs w:val="26"/>
          </w:rPr>
          <w:t>заявления</w:t>
        </w:r>
      </w:hyperlink>
      <w:r w:rsidRPr="00D14EAB">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D14EAB" w:rsidRPr="00D14EAB" w:rsidRDefault="00D14EAB" w:rsidP="00D14EAB">
      <w:pPr>
        <w:pStyle w:val="ConsPlusNormal"/>
        <w:ind w:firstLine="709"/>
        <w:jc w:val="both"/>
        <w:rPr>
          <w:sz w:val="26"/>
          <w:szCs w:val="26"/>
        </w:rPr>
      </w:pPr>
      <w:r w:rsidRPr="00D14EAB">
        <w:rPr>
          <w:rFonts w:ascii="Times New Roman" w:hAnsi="Times New Roman" w:cs="Times New Roman"/>
          <w:sz w:val="26"/>
          <w:szCs w:val="26"/>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w:t>
      </w:r>
      <w:r w:rsidRPr="00D14EAB">
        <w:rPr>
          <w:rFonts w:ascii="Times New Roman" w:hAnsi="Times New Roman" w:cs="Times New Roman"/>
          <w:sz w:val="26"/>
          <w:szCs w:val="26"/>
        </w:rPr>
        <w:lastRenderedPageBreak/>
        <w:t>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r w:rsidRPr="00D14EAB">
        <w:rPr>
          <w:sz w:val="26"/>
          <w:szCs w:val="26"/>
        </w:rPr>
        <w:t xml:space="preserve"> </w:t>
      </w:r>
    </w:p>
    <w:p w:rsidR="00D14EAB" w:rsidRPr="00D14EAB" w:rsidRDefault="00D14EAB" w:rsidP="00D14EAB">
      <w:pPr>
        <w:ind w:firstLine="709"/>
        <w:jc w:val="both"/>
        <w:rPr>
          <w:sz w:val="26"/>
          <w:szCs w:val="26"/>
        </w:rPr>
      </w:pPr>
      <w:r w:rsidRPr="00D14EAB">
        <w:rPr>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готовит решение об отказе в принятии заявления и прилагаемых документов с указанием причин их возврата за подписью Главы округа;</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направляет заявителю указанное решение в электронной форме, подписанное усиленной квалифицированной электронной подписью Главы округа, по адресу электронной почты заявителя.</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После получения решения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3.3.4. </w:t>
      </w:r>
      <w:proofErr w:type="gramStart"/>
      <w:r w:rsidRPr="00D14EAB">
        <w:rPr>
          <w:sz w:val="26"/>
          <w:szCs w:val="26"/>
        </w:rPr>
        <w:t>В случае если заявитель по своему усмотрению не представил документы, указанные в пункте 2.7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3 рабочих дней со дня получения заявления и прилагаемых</w:t>
      </w:r>
      <w:proofErr w:type="gramEnd"/>
      <w:r w:rsidRPr="00D14EAB">
        <w:rPr>
          <w:sz w:val="26"/>
          <w:szCs w:val="26"/>
        </w:rPr>
        <w:t xml:space="preserve"> документов обеспечивает направление межведомственных запросов для получения:</w:t>
      </w:r>
    </w:p>
    <w:p w:rsidR="00D14EAB" w:rsidRPr="00D14EAB" w:rsidRDefault="00D14EAB" w:rsidP="00D14EAB">
      <w:pPr>
        <w:pStyle w:val="ConsPlusNormal"/>
        <w:widowControl/>
        <w:ind w:firstLine="709"/>
        <w:jc w:val="both"/>
        <w:outlineLvl w:val="0"/>
        <w:rPr>
          <w:rFonts w:ascii="Times New Roman" w:hAnsi="Times New Roman" w:cs="Times New Roman"/>
          <w:sz w:val="26"/>
          <w:szCs w:val="26"/>
        </w:rPr>
      </w:pPr>
      <w:r w:rsidRPr="00D14EAB">
        <w:rPr>
          <w:rFonts w:ascii="Times New Roman" w:hAnsi="Times New Roman" w:cs="Times New Roman"/>
          <w:sz w:val="26"/>
          <w:szCs w:val="26"/>
        </w:rPr>
        <w:t>выписки из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 выдаче градостроительного плана земельного участка;</w:t>
      </w:r>
    </w:p>
    <w:p w:rsidR="00D14EAB" w:rsidRPr="00D14EAB" w:rsidRDefault="00D14EAB" w:rsidP="00D14EAB">
      <w:pPr>
        <w:pStyle w:val="ConsPlusNormal"/>
        <w:widowControl/>
        <w:ind w:firstLine="709"/>
        <w:jc w:val="both"/>
        <w:outlineLvl w:val="0"/>
        <w:rPr>
          <w:rFonts w:ascii="Times New Roman" w:hAnsi="Times New Roman" w:cs="Times New Roman"/>
          <w:sz w:val="26"/>
          <w:szCs w:val="26"/>
        </w:rPr>
      </w:pPr>
      <w:r w:rsidRPr="00D14EAB">
        <w:rPr>
          <w:rFonts w:ascii="Times New Roman" w:hAnsi="Times New Roman" w:cs="Times New Roman"/>
          <w:sz w:val="26"/>
          <w:szCs w:val="26"/>
        </w:rPr>
        <w:t>выписки из ЕГРН о правах на земельный участок;</w:t>
      </w:r>
    </w:p>
    <w:p w:rsidR="00D14EAB" w:rsidRPr="00D14EAB" w:rsidRDefault="00D14EAB" w:rsidP="00D14EAB">
      <w:pPr>
        <w:autoSpaceDE w:val="0"/>
        <w:autoSpaceDN w:val="0"/>
        <w:adjustRightInd w:val="0"/>
        <w:ind w:firstLine="709"/>
        <w:jc w:val="both"/>
        <w:rPr>
          <w:ins w:id="1" w:author="VasilisinaAS" w:date="2017-09-26T16:03:00Z"/>
          <w:sz w:val="26"/>
          <w:szCs w:val="26"/>
        </w:rPr>
      </w:pPr>
      <w:r w:rsidRPr="00D14EAB">
        <w:rPr>
          <w:sz w:val="26"/>
          <w:szCs w:val="26"/>
        </w:rPr>
        <w:t>выписки из Единого государственного реестра объектов культурного наследия (памятников истории и культуры) народов Российской Федерации;</w:t>
      </w:r>
    </w:p>
    <w:p w:rsidR="00D14EAB" w:rsidRPr="00D14EAB" w:rsidRDefault="00D14EAB" w:rsidP="00D14EAB">
      <w:pPr>
        <w:autoSpaceDE w:val="0"/>
        <w:autoSpaceDN w:val="0"/>
        <w:adjustRightInd w:val="0"/>
        <w:ind w:firstLine="709"/>
        <w:jc w:val="both"/>
        <w:rPr>
          <w:sz w:val="26"/>
          <w:szCs w:val="26"/>
        </w:rPr>
      </w:pPr>
      <w:r w:rsidRPr="00D14EAB">
        <w:rPr>
          <w:sz w:val="26"/>
          <w:szCs w:val="26"/>
        </w:rPr>
        <w:t>выписки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D14EAB" w:rsidRPr="00D14EAB" w:rsidRDefault="00D14EAB" w:rsidP="00D14EAB">
      <w:pPr>
        <w:autoSpaceDE w:val="0"/>
        <w:autoSpaceDN w:val="0"/>
        <w:adjustRightInd w:val="0"/>
        <w:ind w:firstLine="709"/>
        <w:jc w:val="both"/>
        <w:rPr>
          <w:rFonts w:eastAsia="Calibri"/>
          <w:sz w:val="26"/>
          <w:szCs w:val="26"/>
          <w:lang w:eastAsia="en-US"/>
        </w:rPr>
      </w:pPr>
      <w:r w:rsidRPr="00D14EAB">
        <w:rPr>
          <w:sz w:val="26"/>
          <w:szCs w:val="26"/>
        </w:rPr>
        <w:t xml:space="preserve">3.3.5. </w:t>
      </w:r>
      <w:proofErr w:type="gramStart"/>
      <w:r w:rsidRPr="00D14EAB">
        <w:rPr>
          <w:sz w:val="26"/>
          <w:szCs w:val="26"/>
        </w:rPr>
        <w:t xml:space="preserve">Уполномоченный орган в течение 2 рабочих дней с даты поступления заявления направляет </w:t>
      </w:r>
      <w:r w:rsidRPr="00D14EAB">
        <w:rPr>
          <w:rFonts w:eastAsia="Calibri"/>
          <w:sz w:val="26"/>
          <w:szCs w:val="26"/>
          <w:lang w:eastAsia="en-US"/>
        </w:rPr>
        <w:t>правообладателям сетей инженерно-технического обеспечения (за исключением сетей электроснабжения)</w:t>
      </w:r>
      <w:r w:rsidRPr="00D14EAB">
        <w:rPr>
          <w:sz w:val="26"/>
          <w:szCs w:val="26"/>
        </w:rPr>
        <w:t xml:space="preserve">, запрос о предоставлении </w:t>
      </w:r>
      <w:r w:rsidRPr="00D14EAB">
        <w:rPr>
          <w:rFonts w:eastAsia="Calibri"/>
          <w:sz w:val="26"/>
          <w:szCs w:val="26"/>
          <w:lang w:eastAsia="en-US"/>
        </w:rPr>
        <w:t>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w:t>
      </w:r>
      <w:proofErr w:type="gramEnd"/>
      <w:r w:rsidRPr="00D14EAB">
        <w:rPr>
          <w:rFonts w:eastAsia="Calibri"/>
          <w:sz w:val="26"/>
          <w:szCs w:val="26"/>
          <w:lang w:eastAsia="en-US"/>
        </w:rPr>
        <w:t xml:space="preserve"> информацию.</w:t>
      </w:r>
    </w:p>
    <w:p w:rsidR="00D14EAB" w:rsidRPr="00D14EAB" w:rsidRDefault="00D14EAB" w:rsidP="00D14EAB">
      <w:pPr>
        <w:autoSpaceDE w:val="0"/>
        <w:autoSpaceDN w:val="0"/>
        <w:adjustRightInd w:val="0"/>
        <w:ind w:firstLine="709"/>
        <w:jc w:val="both"/>
        <w:rPr>
          <w:rFonts w:eastAsia="Calibri"/>
          <w:sz w:val="26"/>
          <w:szCs w:val="26"/>
          <w:lang w:eastAsia="en-US"/>
        </w:rPr>
      </w:pPr>
      <w:r w:rsidRPr="00D14EAB">
        <w:rPr>
          <w:rFonts w:eastAsia="Calibri"/>
          <w:sz w:val="26"/>
          <w:szCs w:val="26"/>
          <w:lang w:eastAsia="en-US"/>
        </w:rPr>
        <w:t>Указанная информация подлежит представлению в уполномоченный орган в течение пяти рабочих дней со дня, следующего за днем получения такого запроса</w:t>
      </w:r>
      <w:r w:rsidRPr="00D14EAB">
        <w:rPr>
          <w:bCs/>
          <w:sz w:val="26"/>
          <w:szCs w:val="26"/>
        </w:rPr>
        <w:t>.</w:t>
      </w: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3.3.6. </w:t>
      </w:r>
      <w:proofErr w:type="gramStart"/>
      <w:r w:rsidRPr="00D14EAB">
        <w:rPr>
          <w:sz w:val="26"/>
          <w:szCs w:val="26"/>
        </w:rPr>
        <w:t xml:space="preserve">Должностное лицо, ответственное за предоставление муниципальной услуги, в течение 10 рабочих дней со дня поступления заявления и прилагаемых документов в Уполномоченный орган проверяет заявление и все представленные документы на наличие либо отсутствие оснований для отказа в выдаче </w:t>
      </w:r>
      <w:r w:rsidRPr="00D14EAB">
        <w:rPr>
          <w:sz w:val="26"/>
          <w:szCs w:val="26"/>
        </w:rPr>
        <w:lastRenderedPageBreak/>
        <w:t>градостроительного плана земельного участка, предусмотренных подпунктом 2.9.1, 2.9.3 настоящего административного регламента, и в случае:</w:t>
      </w:r>
      <w:proofErr w:type="gramEnd"/>
    </w:p>
    <w:p w:rsidR="00D14EAB" w:rsidRPr="00D14EAB" w:rsidRDefault="00D14EAB" w:rsidP="00D14EAB">
      <w:pPr>
        <w:autoSpaceDE w:val="0"/>
        <w:autoSpaceDN w:val="0"/>
        <w:adjustRightInd w:val="0"/>
        <w:ind w:firstLine="709"/>
        <w:jc w:val="both"/>
        <w:rPr>
          <w:sz w:val="26"/>
          <w:szCs w:val="26"/>
        </w:rPr>
      </w:pPr>
      <w:r w:rsidRPr="00D14EAB">
        <w:rPr>
          <w:sz w:val="26"/>
          <w:szCs w:val="26"/>
        </w:rPr>
        <w:t>наличия оснований для отказа в выдаче градостроительного плана земельного участка, указанных в пункте 2.9.1, 2.9.3 настоящего административного регламента, готовит проект решения об отказе в выдаче градостроительного плана земельного участка с указанием причин отказа;</w:t>
      </w:r>
    </w:p>
    <w:p w:rsidR="00D14EAB" w:rsidRPr="00D14EAB" w:rsidRDefault="00D14EAB" w:rsidP="00D14EAB">
      <w:pPr>
        <w:autoSpaceDE w:val="0"/>
        <w:autoSpaceDN w:val="0"/>
        <w:adjustRightInd w:val="0"/>
        <w:ind w:firstLine="709"/>
        <w:jc w:val="both"/>
        <w:rPr>
          <w:sz w:val="26"/>
          <w:szCs w:val="26"/>
        </w:rPr>
      </w:pPr>
      <w:r w:rsidRPr="00D14EAB">
        <w:rPr>
          <w:sz w:val="26"/>
          <w:szCs w:val="26"/>
        </w:rPr>
        <w:t>в случае отсутствия оснований для отказа в выдаче градостроительного плана земельного участка, указанных в пункте 2.9.1, 2.9.3 настоящего административного регламента, осуществляет подготовку и регистрацию градостроительный план земельного участка.</w:t>
      </w:r>
    </w:p>
    <w:p w:rsidR="00D14EAB" w:rsidRPr="00D14EAB" w:rsidRDefault="00D14EAB" w:rsidP="00D14EAB">
      <w:pPr>
        <w:tabs>
          <w:tab w:val="left" w:pos="709"/>
        </w:tabs>
        <w:ind w:firstLine="709"/>
        <w:jc w:val="both"/>
        <w:rPr>
          <w:sz w:val="26"/>
          <w:szCs w:val="26"/>
        </w:rPr>
      </w:pPr>
      <w:r w:rsidRPr="00D14EAB">
        <w:rPr>
          <w:sz w:val="26"/>
          <w:szCs w:val="26"/>
        </w:rPr>
        <w:t xml:space="preserve">3.3.7. </w:t>
      </w:r>
      <w:hyperlink w:anchor="P34" w:history="1">
        <w:r w:rsidRPr="00D14EAB">
          <w:rPr>
            <w:sz w:val="26"/>
            <w:szCs w:val="26"/>
          </w:rPr>
          <w:t>Форма</w:t>
        </w:r>
      </w:hyperlink>
      <w:r w:rsidRPr="00D14EAB">
        <w:rPr>
          <w:sz w:val="26"/>
          <w:szCs w:val="26"/>
        </w:rPr>
        <w:t xml:space="preserve"> градостроительного плана земельного участка заполняется в трех экземплярах. После регистрации первый и второй экземпляры на бумажном и (или) электронном носителе, заверенные усиленной квалифицированной электронной подписью уполномоченного должностного лица, передаются заявителю. Третий экземпляр на бумажном и (или) электронном носителе, заверенный усиленной квалифицированной электронной подписью уполномоченного должностного лица, оставляется на хранении в органе, выдавшем градостроительный план земельного участка.</w:t>
      </w:r>
    </w:p>
    <w:p w:rsidR="00D14EAB" w:rsidRPr="00D14EAB" w:rsidRDefault="00D14EAB" w:rsidP="00D14EAB">
      <w:pPr>
        <w:pStyle w:val="ConsPlusNormal"/>
        <w:tabs>
          <w:tab w:val="left" w:pos="709"/>
        </w:tabs>
        <w:ind w:firstLine="709"/>
        <w:jc w:val="both"/>
        <w:rPr>
          <w:rFonts w:ascii="Times New Roman" w:hAnsi="Times New Roman" w:cs="Times New Roman"/>
          <w:sz w:val="26"/>
          <w:szCs w:val="26"/>
        </w:rPr>
      </w:pPr>
      <w:r w:rsidRPr="00D14EAB">
        <w:rPr>
          <w:rFonts w:ascii="Times New Roman" w:hAnsi="Times New Roman" w:cs="Times New Roman"/>
          <w:sz w:val="26"/>
          <w:szCs w:val="26"/>
        </w:rPr>
        <w:t>Копия градостроительного плана земельного участка после его регистрации передается в орган, уполномоченный на ведение информационной системы обеспечения градостроительной деятельности муниципального образования.</w:t>
      </w:r>
    </w:p>
    <w:p w:rsidR="00D14EAB" w:rsidRPr="00D14EAB" w:rsidRDefault="00D14EAB" w:rsidP="00D14EAB">
      <w:pPr>
        <w:widowControl w:val="0"/>
        <w:autoSpaceDE w:val="0"/>
        <w:autoSpaceDN w:val="0"/>
        <w:adjustRightInd w:val="0"/>
        <w:ind w:right="-2" w:firstLine="709"/>
        <w:jc w:val="both"/>
        <w:rPr>
          <w:sz w:val="26"/>
          <w:szCs w:val="26"/>
        </w:rPr>
      </w:pPr>
      <w:r w:rsidRPr="00D14EAB">
        <w:rPr>
          <w:sz w:val="26"/>
          <w:szCs w:val="26"/>
        </w:rPr>
        <w:t>3.3.8. Срок выполнения административной процедуры - не более  12 рабочих дней со дня поступления заявления и прилагаемых документов в Уполномоченный орган.</w:t>
      </w:r>
    </w:p>
    <w:p w:rsidR="00D14EAB" w:rsidRPr="00D14EAB" w:rsidRDefault="00D14EAB" w:rsidP="00D14EAB">
      <w:pPr>
        <w:widowControl w:val="0"/>
        <w:autoSpaceDE w:val="0"/>
        <w:autoSpaceDN w:val="0"/>
        <w:adjustRightInd w:val="0"/>
        <w:ind w:right="-2" w:firstLine="709"/>
        <w:jc w:val="both"/>
        <w:rPr>
          <w:sz w:val="26"/>
          <w:szCs w:val="26"/>
        </w:rPr>
      </w:pPr>
      <w:r w:rsidRPr="00D14EAB">
        <w:rPr>
          <w:sz w:val="26"/>
          <w:szCs w:val="26"/>
        </w:rPr>
        <w:t>3.3.9. Критериями принятия решения в рамках выполнения административной процедуры является отсутствие (наличие) оснований для отказа в выдаче градостроительного плана земельного участка, предусмотренных пунктами 2.9.1, 2.9.3 настоящего административного регламента.</w:t>
      </w:r>
    </w:p>
    <w:p w:rsidR="00D14EAB" w:rsidRPr="00D14EAB" w:rsidRDefault="00D14EAB" w:rsidP="00D14EAB">
      <w:pPr>
        <w:widowControl w:val="0"/>
        <w:autoSpaceDE w:val="0"/>
        <w:autoSpaceDN w:val="0"/>
        <w:adjustRightInd w:val="0"/>
        <w:ind w:right="-2" w:firstLine="709"/>
        <w:jc w:val="both"/>
        <w:rPr>
          <w:sz w:val="26"/>
          <w:szCs w:val="26"/>
        </w:rPr>
      </w:pPr>
      <w:r w:rsidRPr="00D14EAB">
        <w:rPr>
          <w:sz w:val="26"/>
          <w:szCs w:val="26"/>
        </w:rPr>
        <w:t>3.3.10. Результатом выполнения данной административной процедуры является зарегистрированный градостроительный план земельного участка, либо решение об отказе в выдаче градостроительного плана земельного участка с мотивированным обоснованием такого отказа.</w:t>
      </w:r>
    </w:p>
    <w:p w:rsidR="00D14EAB" w:rsidRPr="00D14EAB" w:rsidRDefault="00D14EAB" w:rsidP="00D14EAB">
      <w:pPr>
        <w:widowControl w:val="0"/>
        <w:autoSpaceDE w:val="0"/>
        <w:autoSpaceDN w:val="0"/>
        <w:adjustRightInd w:val="0"/>
        <w:ind w:right="-2" w:firstLine="709"/>
        <w:jc w:val="both"/>
        <w:rPr>
          <w:i/>
          <w:sz w:val="26"/>
          <w:szCs w:val="26"/>
          <w:u w:val="single"/>
        </w:rPr>
      </w:pPr>
    </w:p>
    <w:p w:rsidR="00D14EAB" w:rsidRPr="00D14EAB" w:rsidRDefault="00D14EAB" w:rsidP="00D14EAB">
      <w:pPr>
        <w:autoSpaceDE w:val="0"/>
        <w:autoSpaceDN w:val="0"/>
        <w:adjustRightInd w:val="0"/>
        <w:jc w:val="center"/>
        <w:rPr>
          <w:i/>
          <w:sz w:val="26"/>
          <w:szCs w:val="26"/>
        </w:rPr>
      </w:pPr>
      <w:r w:rsidRPr="00D14EAB">
        <w:rPr>
          <w:i/>
          <w:sz w:val="26"/>
          <w:szCs w:val="26"/>
        </w:rPr>
        <w:t>3.4. Направление (вручение) заявителю зарегистрированного градостроительного плана земельного участка либо решения об отказе в выдаче градостроительного плана земельного участка, с указанием причин отказа</w:t>
      </w:r>
    </w:p>
    <w:p w:rsidR="00D14EAB" w:rsidRPr="00D14EAB" w:rsidRDefault="00D14EAB" w:rsidP="00D14EAB">
      <w:pPr>
        <w:autoSpaceDE w:val="0"/>
        <w:autoSpaceDN w:val="0"/>
        <w:adjustRightInd w:val="0"/>
        <w:ind w:firstLine="540"/>
        <w:jc w:val="center"/>
        <w:rPr>
          <w:sz w:val="26"/>
          <w:szCs w:val="26"/>
        </w:rPr>
      </w:pP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3.4.1. </w:t>
      </w:r>
      <w:proofErr w:type="gramStart"/>
      <w:r w:rsidRPr="00D14EAB">
        <w:rPr>
          <w:sz w:val="26"/>
          <w:szCs w:val="26"/>
        </w:rPr>
        <w:t>Юридическим фактом, являющимся основанием для начала выполнения административной процедуры, является поступление специалисту Уполномоченного органа, ответственному за прием и регистрацию заявления и прилагаемых документов, 2-х (двух) экземпляров зарегистрированного градостроительного плана земельного участка либо решения об отказе в выдаче градостроительного плана земельного участка.</w:t>
      </w:r>
      <w:proofErr w:type="gramEnd"/>
    </w:p>
    <w:p w:rsidR="00D14EAB" w:rsidRPr="00D14EAB" w:rsidRDefault="00D14EAB" w:rsidP="00D14EAB">
      <w:pPr>
        <w:autoSpaceDE w:val="0"/>
        <w:autoSpaceDN w:val="0"/>
        <w:adjustRightInd w:val="0"/>
        <w:ind w:right="-2" w:firstLine="709"/>
        <w:jc w:val="both"/>
        <w:rPr>
          <w:i/>
          <w:sz w:val="26"/>
          <w:szCs w:val="26"/>
          <w:u w:val="single"/>
        </w:rPr>
      </w:pPr>
      <w:r w:rsidRPr="00D14EAB">
        <w:rPr>
          <w:sz w:val="26"/>
          <w:szCs w:val="26"/>
        </w:rPr>
        <w:t>3.4.2. Уведомление заявителя о принятом решении осуществляется специалистом Уполномоченного органа, ответственным за прием и регистрацию заявления и прилагаемых документов в соответствии со способом выдачи документов, указанном в заявлении:</w:t>
      </w:r>
    </w:p>
    <w:p w:rsidR="00D14EAB" w:rsidRPr="00D14EAB" w:rsidRDefault="00D14EAB" w:rsidP="00D14EAB">
      <w:pPr>
        <w:ind w:firstLine="720"/>
        <w:jc w:val="both"/>
        <w:rPr>
          <w:sz w:val="26"/>
          <w:szCs w:val="26"/>
        </w:rPr>
      </w:pPr>
      <w:r w:rsidRPr="00D14EAB">
        <w:rPr>
          <w:sz w:val="26"/>
          <w:szCs w:val="26"/>
        </w:rPr>
        <w:lastRenderedPageBreak/>
        <w:t>1) путем направления по почте в адрес заявителя заказным письмом с уведомлением;</w:t>
      </w:r>
    </w:p>
    <w:p w:rsidR="00D14EAB" w:rsidRPr="00D14EAB" w:rsidRDefault="00D14EAB" w:rsidP="00D14EAB">
      <w:pPr>
        <w:ind w:firstLine="709"/>
        <w:jc w:val="both"/>
        <w:rPr>
          <w:sz w:val="26"/>
          <w:szCs w:val="26"/>
        </w:rPr>
      </w:pPr>
      <w:r w:rsidRPr="00D14EAB">
        <w:rPr>
          <w:sz w:val="26"/>
          <w:szCs w:val="26"/>
        </w:rPr>
        <w:t>2) путем вручения лично заявителю или его законному представителю по доверенности;</w:t>
      </w:r>
    </w:p>
    <w:p w:rsidR="00D14EAB" w:rsidRPr="00D14EAB" w:rsidRDefault="00D14EAB" w:rsidP="00D14EAB">
      <w:pPr>
        <w:ind w:firstLine="709"/>
        <w:jc w:val="both"/>
        <w:rPr>
          <w:sz w:val="26"/>
          <w:szCs w:val="26"/>
        </w:rPr>
      </w:pPr>
      <w:r w:rsidRPr="00D14EAB">
        <w:rPr>
          <w:sz w:val="26"/>
          <w:szCs w:val="26"/>
        </w:rPr>
        <w:t>3) через МФЦ (в случае, если заявление подано в МФЦ);</w:t>
      </w:r>
    </w:p>
    <w:p w:rsidR="00D14EAB" w:rsidRPr="00D14EAB" w:rsidRDefault="00D14EAB" w:rsidP="00D14EAB">
      <w:pPr>
        <w:ind w:firstLine="709"/>
        <w:jc w:val="both"/>
        <w:rPr>
          <w:sz w:val="26"/>
          <w:szCs w:val="26"/>
        </w:rPr>
      </w:pPr>
      <w:r w:rsidRPr="00D14EAB">
        <w:rPr>
          <w:sz w:val="26"/>
          <w:szCs w:val="26"/>
        </w:rPr>
        <w:t>4) через личный кабинет Единого портала.</w:t>
      </w:r>
    </w:p>
    <w:p w:rsidR="00D14EAB" w:rsidRPr="00D14EAB" w:rsidRDefault="00D14EAB" w:rsidP="00D14EAB">
      <w:pPr>
        <w:ind w:firstLine="709"/>
        <w:jc w:val="both"/>
        <w:rPr>
          <w:sz w:val="26"/>
          <w:szCs w:val="26"/>
        </w:rPr>
      </w:pPr>
      <w:r w:rsidRPr="00D14EAB">
        <w:rPr>
          <w:sz w:val="26"/>
          <w:szCs w:val="26"/>
        </w:rPr>
        <w:t>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D14EAB" w:rsidRPr="00D14EAB" w:rsidRDefault="00D14EAB" w:rsidP="00D14EAB">
      <w:pPr>
        <w:ind w:firstLine="709"/>
        <w:jc w:val="both"/>
        <w:rPr>
          <w:sz w:val="26"/>
          <w:szCs w:val="26"/>
        </w:rPr>
      </w:pPr>
      <w:r w:rsidRPr="00D14EAB">
        <w:rPr>
          <w:sz w:val="26"/>
          <w:szCs w:val="26"/>
        </w:rPr>
        <w:t xml:space="preserve">3.4.4. Критерием принятия решения в рамках выполнения административной процедуры является наличие принятого решения о выдаче градостроительного плана земельного участка либо решения об отказе в выдаче градостроительного плана земельного участка. </w:t>
      </w:r>
    </w:p>
    <w:p w:rsidR="00D14EAB" w:rsidRPr="00D14EAB" w:rsidRDefault="00D14EAB" w:rsidP="00D14EAB">
      <w:pPr>
        <w:ind w:firstLine="709"/>
        <w:jc w:val="both"/>
        <w:rPr>
          <w:sz w:val="26"/>
          <w:szCs w:val="26"/>
        </w:rPr>
      </w:pPr>
      <w:r w:rsidRPr="00D14EAB">
        <w:rPr>
          <w:sz w:val="26"/>
          <w:szCs w:val="26"/>
        </w:rPr>
        <w:t xml:space="preserve">3.4.5. Максимальный срок выполнения административной процедуры составляет 1 рабочий день. </w:t>
      </w:r>
    </w:p>
    <w:p w:rsidR="00D14EAB" w:rsidRPr="00D14EAB" w:rsidRDefault="00D14EAB" w:rsidP="00D14EAB">
      <w:pPr>
        <w:autoSpaceDE w:val="0"/>
        <w:autoSpaceDN w:val="0"/>
        <w:adjustRightInd w:val="0"/>
        <w:ind w:firstLine="709"/>
        <w:jc w:val="both"/>
        <w:rPr>
          <w:sz w:val="26"/>
          <w:szCs w:val="26"/>
        </w:rPr>
      </w:pPr>
      <w:r w:rsidRPr="00D14EAB">
        <w:rPr>
          <w:sz w:val="26"/>
          <w:szCs w:val="26"/>
        </w:rPr>
        <w:t>3.4.6. Результатом выполнения административной процедуры является направление (вручение) заявителю:</w:t>
      </w:r>
    </w:p>
    <w:p w:rsidR="00D14EAB" w:rsidRPr="00D14EAB" w:rsidRDefault="00D14EAB" w:rsidP="00D14EAB">
      <w:pPr>
        <w:autoSpaceDE w:val="0"/>
        <w:autoSpaceDN w:val="0"/>
        <w:adjustRightInd w:val="0"/>
        <w:ind w:firstLine="709"/>
        <w:jc w:val="both"/>
        <w:rPr>
          <w:sz w:val="26"/>
          <w:szCs w:val="26"/>
        </w:rPr>
      </w:pPr>
      <w:r w:rsidRPr="00D14EAB">
        <w:rPr>
          <w:sz w:val="26"/>
          <w:szCs w:val="26"/>
        </w:rPr>
        <w:t>2-х экземпляров зарегистрированного градостроительного плана земельного участка;</w:t>
      </w: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 решения об отказе в выдаче градостроительного плана земельного участка, с указанием причин отказа. </w:t>
      </w:r>
    </w:p>
    <w:p w:rsidR="00D14EAB" w:rsidRPr="00D14EAB" w:rsidRDefault="00D14EAB" w:rsidP="00D14EAB">
      <w:pPr>
        <w:widowControl w:val="0"/>
        <w:autoSpaceDE w:val="0"/>
        <w:autoSpaceDN w:val="0"/>
        <w:adjustRightInd w:val="0"/>
        <w:ind w:right="-2"/>
        <w:jc w:val="both"/>
        <w:rPr>
          <w:sz w:val="26"/>
          <w:szCs w:val="26"/>
        </w:rPr>
      </w:pPr>
    </w:p>
    <w:p w:rsidR="00D14EAB" w:rsidRPr="00D14EAB" w:rsidRDefault="00D14EAB" w:rsidP="00D14EAB">
      <w:pPr>
        <w:pStyle w:val="4"/>
        <w:spacing w:before="0"/>
        <w:rPr>
          <w:sz w:val="26"/>
          <w:szCs w:val="26"/>
        </w:rPr>
      </w:pPr>
      <w:r w:rsidRPr="00D14EAB">
        <w:rPr>
          <w:sz w:val="26"/>
          <w:szCs w:val="26"/>
          <w:lang w:val="en-US"/>
        </w:rPr>
        <w:t>IV</w:t>
      </w:r>
      <w:r w:rsidRPr="00D14EAB">
        <w:rPr>
          <w:sz w:val="26"/>
          <w:szCs w:val="26"/>
        </w:rPr>
        <w:t xml:space="preserve">. Формы контроля за исполнением </w:t>
      </w:r>
    </w:p>
    <w:p w:rsidR="00D14EAB" w:rsidRPr="00D14EAB" w:rsidRDefault="00D14EAB" w:rsidP="00D14EAB">
      <w:pPr>
        <w:pStyle w:val="4"/>
        <w:spacing w:before="0"/>
        <w:rPr>
          <w:sz w:val="26"/>
          <w:szCs w:val="26"/>
        </w:rPr>
      </w:pPr>
      <w:r w:rsidRPr="00D14EAB">
        <w:rPr>
          <w:sz w:val="26"/>
          <w:szCs w:val="26"/>
        </w:rPr>
        <w:t>административного регламента</w:t>
      </w:r>
    </w:p>
    <w:p w:rsidR="00D14EAB" w:rsidRPr="00D14EAB" w:rsidRDefault="00D14EAB" w:rsidP="00D14EAB">
      <w:pPr>
        <w:autoSpaceDE w:val="0"/>
        <w:autoSpaceDN w:val="0"/>
        <w:adjustRightInd w:val="0"/>
        <w:ind w:firstLine="540"/>
        <w:jc w:val="both"/>
        <w:rPr>
          <w:sz w:val="26"/>
          <w:szCs w:val="26"/>
        </w:rPr>
      </w:pPr>
    </w:p>
    <w:p w:rsidR="00D14EAB" w:rsidRPr="00D14EAB" w:rsidRDefault="00D14EAB" w:rsidP="00D14EAB">
      <w:pPr>
        <w:autoSpaceDE w:val="0"/>
        <w:autoSpaceDN w:val="0"/>
        <w:adjustRightInd w:val="0"/>
        <w:ind w:firstLine="709"/>
        <w:jc w:val="both"/>
        <w:rPr>
          <w:sz w:val="26"/>
          <w:szCs w:val="26"/>
        </w:rPr>
      </w:pPr>
      <w:r w:rsidRPr="00D14EAB">
        <w:rPr>
          <w:sz w:val="26"/>
          <w:szCs w:val="26"/>
        </w:rPr>
        <w:t>4.1.</w:t>
      </w:r>
      <w:r w:rsidRPr="00D14EAB">
        <w:rPr>
          <w:sz w:val="26"/>
          <w:szCs w:val="26"/>
        </w:rPr>
        <w:tab/>
      </w:r>
      <w:proofErr w:type="gramStart"/>
      <w:r w:rsidRPr="00D14EAB">
        <w:rPr>
          <w:sz w:val="26"/>
          <w:szCs w:val="26"/>
        </w:rPr>
        <w:t>Контроль за</w:t>
      </w:r>
      <w:proofErr w:type="gramEnd"/>
      <w:r w:rsidRPr="00D14EAB">
        <w:rPr>
          <w:sz w:val="26"/>
          <w:szCs w:val="26"/>
        </w:rPr>
        <w:t xml:space="preserve"> соблюдением и исполнением должностными лицами Уполномоченного органа</w:t>
      </w:r>
      <w:r w:rsidRPr="00D14EAB">
        <w:rPr>
          <w:i/>
          <w:iCs/>
          <w:sz w:val="26"/>
          <w:szCs w:val="26"/>
        </w:rPr>
        <w:t xml:space="preserve"> </w:t>
      </w:r>
      <w:r w:rsidRPr="00D14EAB">
        <w:rPr>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4.2. Текущий </w:t>
      </w:r>
      <w:proofErr w:type="gramStart"/>
      <w:r w:rsidRPr="00D14EAB">
        <w:rPr>
          <w:sz w:val="26"/>
          <w:szCs w:val="26"/>
        </w:rPr>
        <w:t>контроль за</w:t>
      </w:r>
      <w:proofErr w:type="gramEnd"/>
      <w:r w:rsidRPr="00D14EAB">
        <w:rPr>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D14EAB" w:rsidRPr="00D14EAB" w:rsidRDefault="00D14EAB" w:rsidP="00D14EAB">
      <w:pPr>
        <w:autoSpaceDE w:val="0"/>
        <w:autoSpaceDN w:val="0"/>
        <w:adjustRightInd w:val="0"/>
        <w:ind w:firstLine="709"/>
        <w:jc w:val="both"/>
        <w:rPr>
          <w:sz w:val="26"/>
          <w:szCs w:val="26"/>
        </w:rPr>
      </w:pPr>
      <w:r w:rsidRPr="00D14EAB">
        <w:rPr>
          <w:sz w:val="26"/>
          <w:szCs w:val="26"/>
        </w:rPr>
        <w:t>Текущий контроль осуществляется на постоянной основе.</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 xml:space="preserve">4.3. Контроль над полнотой и качеством </w:t>
      </w:r>
      <w:r w:rsidRPr="00D14EAB">
        <w:rPr>
          <w:rFonts w:ascii="Times New Roman" w:hAnsi="Times New Roman" w:cs="Times New Roman"/>
          <w:spacing w:val="-4"/>
          <w:sz w:val="26"/>
          <w:szCs w:val="26"/>
        </w:rPr>
        <w:t>предоставления муниципальной услуги</w:t>
      </w:r>
      <w:r w:rsidRPr="00D14EAB">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 xml:space="preserve">Контроль над полнотой и качеством </w:t>
      </w:r>
      <w:r w:rsidRPr="00D14EAB">
        <w:rPr>
          <w:rFonts w:ascii="Times New Roman" w:hAnsi="Times New Roman" w:cs="Times New Roman"/>
          <w:spacing w:val="-4"/>
          <w:sz w:val="26"/>
          <w:szCs w:val="26"/>
        </w:rPr>
        <w:t xml:space="preserve">предоставления муниципальной услуги </w:t>
      </w:r>
      <w:r w:rsidRPr="00D14EAB">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D14EAB" w:rsidRPr="00D14EAB" w:rsidRDefault="00D14EAB" w:rsidP="00D14EAB">
      <w:pPr>
        <w:tabs>
          <w:tab w:val="left" w:pos="0"/>
        </w:tabs>
        <w:autoSpaceDE w:val="0"/>
        <w:autoSpaceDN w:val="0"/>
        <w:adjustRightInd w:val="0"/>
        <w:ind w:firstLine="709"/>
        <w:jc w:val="both"/>
        <w:outlineLvl w:val="2"/>
        <w:rPr>
          <w:sz w:val="26"/>
          <w:szCs w:val="26"/>
        </w:rPr>
      </w:pPr>
      <w:r w:rsidRPr="00D14EAB">
        <w:rPr>
          <w:sz w:val="26"/>
          <w:szCs w:val="26"/>
        </w:rPr>
        <w:lastRenderedPageBreak/>
        <w:t xml:space="preserve">Периодичность проверок – </w:t>
      </w:r>
      <w:proofErr w:type="gramStart"/>
      <w:r w:rsidRPr="00D14EAB">
        <w:rPr>
          <w:sz w:val="26"/>
          <w:szCs w:val="26"/>
        </w:rPr>
        <w:t>плановые</w:t>
      </w:r>
      <w:proofErr w:type="gramEnd"/>
      <w:r w:rsidRPr="00D14EAB">
        <w:rPr>
          <w:sz w:val="26"/>
          <w:szCs w:val="26"/>
        </w:rPr>
        <w:t xml:space="preserve"> 1 раз в год, внеплановые – по конкретному обращению заявителя.</w:t>
      </w:r>
    </w:p>
    <w:p w:rsidR="00D14EAB" w:rsidRPr="00D14EAB" w:rsidRDefault="00D14EAB" w:rsidP="00D14EAB">
      <w:pPr>
        <w:tabs>
          <w:tab w:val="left" w:pos="0"/>
        </w:tabs>
        <w:autoSpaceDE w:val="0"/>
        <w:autoSpaceDN w:val="0"/>
        <w:adjustRightInd w:val="0"/>
        <w:ind w:firstLine="709"/>
        <w:jc w:val="both"/>
        <w:outlineLvl w:val="2"/>
        <w:rPr>
          <w:bCs/>
          <w:snapToGrid w:val="0"/>
          <w:sz w:val="26"/>
          <w:szCs w:val="26"/>
        </w:rPr>
      </w:pPr>
      <w:r w:rsidRPr="00D14EAB">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D14EAB">
        <w:rPr>
          <w:rFonts w:ascii="Times New Roman" w:hAnsi="Times New Roman" w:cs="Times New Roman"/>
          <w:sz w:val="26"/>
          <w:szCs w:val="26"/>
        </w:rPr>
        <w:t>который</w:t>
      </w:r>
      <w:proofErr w:type="gramEnd"/>
      <w:r w:rsidRPr="00D14EAB">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D14EAB" w:rsidRPr="00D14EAB" w:rsidRDefault="00D14EAB" w:rsidP="00D14EAB">
      <w:pPr>
        <w:pStyle w:val="2"/>
        <w:ind w:firstLine="709"/>
        <w:rPr>
          <w:bCs/>
          <w:snapToGrid w:val="0"/>
          <w:sz w:val="26"/>
          <w:szCs w:val="26"/>
        </w:rPr>
      </w:pPr>
      <w:r w:rsidRPr="00D14EAB">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14EAB" w:rsidRPr="00D14EAB" w:rsidRDefault="00D14EAB" w:rsidP="00D14EAB">
      <w:pPr>
        <w:pStyle w:val="2"/>
        <w:ind w:firstLine="709"/>
        <w:rPr>
          <w:bCs/>
          <w:snapToGrid w:val="0"/>
          <w:sz w:val="26"/>
          <w:szCs w:val="26"/>
        </w:rPr>
      </w:pPr>
      <w:r w:rsidRPr="00D14EAB">
        <w:rPr>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D14EAB" w:rsidRPr="00D14EAB" w:rsidRDefault="00D14EAB" w:rsidP="00D14EAB">
      <w:pPr>
        <w:pStyle w:val="ConsPlusNormal"/>
        <w:tabs>
          <w:tab w:val="left" w:pos="900"/>
          <w:tab w:val="left" w:pos="1080"/>
        </w:tabs>
        <w:ind w:firstLine="709"/>
        <w:jc w:val="both"/>
        <w:rPr>
          <w:rFonts w:ascii="Times New Roman" w:hAnsi="Times New Roman" w:cs="Times New Roman"/>
          <w:sz w:val="26"/>
          <w:szCs w:val="26"/>
        </w:rPr>
      </w:pPr>
      <w:r w:rsidRPr="00D14EAB">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D14EAB">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D14EAB">
        <w:rPr>
          <w:rFonts w:ascii="Times New Roman" w:hAnsi="Times New Roman" w:cs="Times New Roman"/>
          <w:sz w:val="26"/>
          <w:szCs w:val="26"/>
        </w:rPr>
        <w:t>Российской Федерации</w:t>
      </w:r>
      <w:r w:rsidRPr="00D14EAB">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D14EAB">
        <w:rPr>
          <w:rFonts w:ascii="Times New Roman" w:hAnsi="Times New Roman" w:cs="Times New Roman"/>
          <w:sz w:val="26"/>
          <w:szCs w:val="26"/>
        </w:rPr>
        <w:t>возлагается на лиц, замещающих должности в Уполномоченном органе (структурном подразделении  – при наличии), и работников МФЦ, ответственных за предоставление муниципальной услуги.</w:t>
      </w:r>
    </w:p>
    <w:p w:rsidR="00D14EAB" w:rsidRPr="00D14EAB" w:rsidRDefault="00D14EAB" w:rsidP="00D14EAB">
      <w:pPr>
        <w:autoSpaceDE w:val="0"/>
        <w:autoSpaceDN w:val="0"/>
        <w:adjustRightInd w:val="0"/>
        <w:ind w:firstLine="709"/>
        <w:jc w:val="both"/>
        <w:rPr>
          <w:i/>
          <w:sz w:val="26"/>
          <w:szCs w:val="26"/>
        </w:rPr>
      </w:pPr>
      <w:r w:rsidRPr="00D14EAB">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D14EAB" w:rsidRPr="00D14EAB" w:rsidRDefault="00D14EAB" w:rsidP="00D14EAB">
      <w:pPr>
        <w:pStyle w:val="ConsPlusNormal"/>
        <w:tabs>
          <w:tab w:val="left" w:pos="900"/>
          <w:tab w:val="left" w:pos="1080"/>
        </w:tabs>
        <w:ind w:firstLine="540"/>
        <w:jc w:val="both"/>
        <w:rPr>
          <w:rFonts w:ascii="Times New Roman" w:hAnsi="Times New Roman" w:cs="Times New Roman"/>
          <w:sz w:val="26"/>
          <w:szCs w:val="26"/>
        </w:rPr>
      </w:pPr>
    </w:p>
    <w:p w:rsidR="00D14EAB" w:rsidRPr="00D14EAB" w:rsidRDefault="00D14EAB" w:rsidP="00D14EAB">
      <w:pPr>
        <w:jc w:val="center"/>
        <w:rPr>
          <w:sz w:val="26"/>
          <w:szCs w:val="26"/>
        </w:rPr>
      </w:pPr>
      <w:r w:rsidRPr="00D14EAB">
        <w:rPr>
          <w:sz w:val="26"/>
          <w:szCs w:val="26"/>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D14EAB" w:rsidRPr="00D14EAB" w:rsidRDefault="00D14EAB" w:rsidP="00D14EAB">
      <w:pPr>
        <w:pStyle w:val="ConsPlusNormal"/>
        <w:ind w:firstLine="540"/>
        <w:jc w:val="both"/>
        <w:rPr>
          <w:rFonts w:ascii="Times New Roman" w:hAnsi="Times New Roman" w:cs="Times New Roman"/>
          <w:sz w:val="26"/>
          <w:szCs w:val="26"/>
        </w:rPr>
      </w:pPr>
    </w:p>
    <w:p w:rsidR="00D14EAB" w:rsidRPr="00D14EAB" w:rsidRDefault="00D14EAB" w:rsidP="00D14EAB">
      <w:pPr>
        <w:ind w:firstLine="709"/>
        <w:jc w:val="both"/>
        <w:rPr>
          <w:sz w:val="26"/>
          <w:szCs w:val="26"/>
        </w:rPr>
      </w:pPr>
      <w:r w:rsidRPr="00D14EAB">
        <w:rPr>
          <w:sz w:val="26"/>
          <w:szCs w:val="26"/>
        </w:rPr>
        <w:t xml:space="preserve">5.1. </w:t>
      </w:r>
      <w:proofErr w:type="gramStart"/>
      <w:r w:rsidRPr="00D14EAB">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14EAB" w:rsidRPr="00D14EAB" w:rsidRDefault="00D14EAB" w:rsidP="00D14EAB">
      <w:pPr>
        <w:ind w:firstLine="709"/>
        <w:jc w:val="both"/>
        <w:rPr>
          <w:sz w:val="26"/>
          <w:szCs w:val="26"/>
        </w:rPr>
      </w:pPr>
      <w:proofErr w:type="gramStart"/>
      <w:r w:rsidRPr="00D14EAB">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D14EAB" w:rsidRPr="00D14EAB" w:rsidRDefault="00D14EAB" w:rsidP="00D14EAB">
      <w:pPr>
        <w:ind w:firstLine="709"/>
        <w:jc w:val="both"/>
        <w:rPr>
          <w:sz w:val="26"/>
          <w:szCs w:val="26"/>
        </w:rPr>
      </w:pPr>
      <w:r w:rsidRPr="00D14EAB">
        <w:rPr>
          <w:sz w:val="26"/>
          <w:szCs w:val="26"/>
        </w:rPr>
        <w:t xml:space="preserve">5.2. </w:t>
      </w:r>
      <w:proofErr w:type="gramStart"/>
      <w:r w:rsidRPr="00D14EAB">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D14EAB" w:rsidRPr="00D14EAB" w:rsidRDefault="00D14EAB" w:rsidP="00D14EAB">
      <w:pPr>
        <w:ind w:firstLine="709"/>
        <w:jc w:val="both"/>
        <w:rPr>
          <w:sz w:val="26"/>
          <w:szCs w:val="26"/>
        </w:rPr>
      </w:pPr>
      <w:r w:rsidRPr="00D14EAB">
        <w:rPr>
          <w:sz w:val="26"/>
          <w:szCs w:val="26"/>
        </w:rPr>
        <w:t>Заявитель может обратиться с жалобой, в том числе в следующих случаях:</w:t>
      </w:r>
    </w:p>
    <w:p w:rsidR="00D14EAB" w:rsidRPr="00D14EAB" w:rsidRDefault="00D14EAB" w:rsidP="00D14EAB">
      <w:pPr>
        <w:pStyle w:val="ac"/>
        <w:numPr>
          <w:ilvl w:val="0"/>
          <w:numId w:val="2"/>
        </w:numPr>
        <w:ind w:left="0" w:firstLine="709"/>
        <w:jc w:val="both"/>
        <w:rPr>
          <w:sz w:val="26"/>
          <w:szCs w:val="26"/>
        </w:rPr>
      </w:pPr>
      <w:r w:rsidRPr="00D14EAB">
        <w:rPr>
          <w:sz w:val="26"/>
          <w:szCs w:val="26"/>
        </w:rPr>
        <w:lastRenderedPageBreak/>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D14EAB" w:rsidRPr="00D14EAB" w:rsidRDefault="00D14EAB" w:rsidP="00D14EAB">
      <w:pPr>
        <w:pStyle w:val="ac"/>
        <w:numPr>
          <w:ilvl w:val="0"/>
          <w:numId w:val="2"/>
        </w:numPr>
        <w:ind w:left="0" w:firstLine="709"/>
        <w:jc w:val="both"/>
        <w:rPr>
          <w:sz w:val="26"/>
          <w:szCs w:val="26"/>
        </w:rPr>
      </w:pPr>
      <w:r w:rsidRPr="00D14EAB">
        <w:rPr>
          <w:sz w:val="26"/>
          <w:szCs w:val="26"/>
        </w:rPr>
        <w:t xml:space="preserve">нарушение срока предоставления муниципальной услуги. </w:t>
      </w:r>
      <w:proofErr w:type="gramStart"/>
      <w:r w:rsidRPr="00D14EAB">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14EAB" w:rsidRPr="00D14EAB" w:rsidRDefault="00D14EAB" w:rsidP="00D14EAB">
      <w:pPr>
        <w:pStyle w:val="ac"/>
        <w:numPr>
          <w:ilvl w:val="0"/>
          <w:numId w:val="2"/>
        </w:numPr>
        <w:ind w:left="0" w:firstLine="709"/>
        <w:jc w:val="both"/>
        <w:rPr>
          <w:sz w:val="26"/>
          <w:szCs w:val="26"/>
        </w:rPr>
      </w:pPr>
      <w:r w:rsidRPr="00D14EAB">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D14EAB">
        <w:rPr>
          <w:sz w:val="26"/>
          <w:szCs w:val="26"/>
        </w:rPr>
        <w:t>Усть-Кубинского</w:t>
      </w:r>
      <w:proofErr w:type="spellEnd"/>
      <w:r w:rsidRPr="00D14EAB">
        <w:rPr>
          <w:sz w:val="26"/>
          <w:szCs w:val="26"/>
        </w:rPr>
        <w:t xml:space="preserve"> муниципального округа для предоставления муниципальной услуги;</w:t>
      </w:r>
    </w:p>
    <w:p w:rsidR="00D14EAB" w:rsidRPr="00D14EAB" w:rsidRDefault="00D14EAB" w:rsidP="00D14EAB">
      <w:pPr>
        <w:pStyle w:val="ac"/>
        <w:numPr>
          <w:ilvl w:val="0"/>
          <w:numId w:val="2"/>
        </w:numPr>
        <w:ind w:left="0" w:firstLine="709"/>
        <w:jc w:val="both"/>
        <w:rPr>
          <w:sz w:val="26"/>
          <w:szCs w:val="26"/>
        </w:rPr>
      </w:pPr>
      <w:r w:rsidRPr="00D14EAB">
        <w:rPr>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D14EAB">
        <w:rPr>
          <w:sz w:val="26"/>
          <w:szCs w:val="26"/>
        </w:rPr>
        <w:t>Усть-Кубинского</w:t>
      </w:r>
      <w:proofErr w:type="spellEnd"/>
      <w:r w:rsidRPr="00D14EAB">
        <w:rPr>
          <w:sz w:val="26"/>
          <w:szCs w:val="26"/>
        </w:rPr>
        <w:t xml:space="preserve"> муниципального округа для предоставления муниципальной услуги;</w:t>
      </w:r>
    </w:p>
    <w:p w:rsidR="00D14EAB" w:rsidRPr="00D14EAB" w:rsidRDefault="00D14EAB" w:rsidP="00D14EAB">
      <w:pPr>
        <w:pStyle w:val="ac"/>
        <w:numPr>
          <w:ilvl w:val="0"/>
          <w:numId w:val="2"/>
        </w:numPr>
        <w:ind w:left="0" w:firstLine="709"/>
        <w:jc w:val="both"/>
        <w:rPr>
          <w:sz w:val="26"/>
          <w:szCs w:val="26"/>
        </w:rPr>
      </w:pPr>
      <w:proofErr w:type="gramStart"/>
      <w:r w:rsidRPr="00D14EAB">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D14EAB">
        <w:rPr>
          <w:sz w:val="26"/>
          <w:szCs w:val="26"/>
        </w:rPr>
        <w:t>Усть-Кубинского</w:t>
      </w:r>
      <w:proofErr w:type="spellEnd"/>
      <w:r w:rsidRPr="00D14EAB">
        <w:rPr>
          <w:sz w:val="26"/>
          <w:szCs w:val="26"/>
        </w:rPr>
        <w:t xml:space="preserve"> муниципального округа.</w:t>
      </w:r>
      <w:proofErr w:type="gramEnd"/>
      <w:r w:rsidRPr="00D14EAB">
        <w:rPr>
          <w:sz w:val="26"/>
          <w:szCs w:val="26"/>
        </w:rPr>
        <w:t xml:space="preserve"> </w:t>
      </w:r>
      <w:proofErr w:type="gramStart"/>
      <w:r w:rsidRPr="00D14EAB">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14EAB" w:rsidRPr="00D14EAB" w:rsidRDefault="00D14EAB" w:rsidP="00D14EAB">
      <w:pPr>
        <w:pStyle w:val="ac"/>
        <w:numPr>
          <w:ilvl w:val="0"/>
          <w:numId w:val="2"/>
        </w:numPr>
        <w:ind w:left="0" w:firstLine="709"/>
        <w:jc w:val="both"/>
        <w:rPr>
          <w:sz w:val="26"/>
          <w:szCs w:val="26"/>
        </w:rPr>
      </w:pPr>
      <w:r w:rsidRPr="00D14EAB">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D14EAB">
        <w:rPr>
          <w:sz w:val="26"/>
          <w:szCs w:val="26"/>
        </w:rPr>
        <w:t>Усть-Кубинского</w:t>
      </w:r>
      <w:proofErr w:type="spellEnd"/>
      <w:r w:rsidRPr="00D14EAB">
        <w:rPr>
          <w:sz w:val="26"/>
          <w:szCs w:val="26"/>
        </w:rPr>
        <w:t xml:space="preserve"> муниципального округа;</w:t>
      </w:r>
    </w:p>
    <w:p w:rsidR="00D14EAB" w:rsidRPr="00D14EAB" w:rsidRDefault="00D14EAB" w:rsidP="00D14EAB">
      <w:pPr>
        <w:pStyle w:val="ac"/>
        <w:numPr>
          <w:ilvl w:val="0"/>
          <w:numId w:val="2"/>
        </w:numPr>
        <w:ind w:left="0" w:firstLine="709"/>
        <w:jc w:val="both"/>
        <w:rPr>
          <w:sz w:val="26"/>
          <w:szCs w:val="26"/>
        </w:rPr>
      </w:pPr>
      <w:proofErr w:type="gramStart"/>
      <w:r w:rsidRPr="00D14EAB">
        <w:rPr>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4EAB">
        <w:rPr>
          <w:sz w:val="26"/>
          <w:szCs w:val="26"/>
        </w:rPr>
        <w:t xml:space="preserve"> </w:t>
      </w:r>
      <w:proofErr w:type="gramStart"/>
      <w:r w:rsidRPr="00D14EAB">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w:t>
      </w:r>
      <w:r w:rsidRPr="00D14EAB">
        <w:rPr>
          <w:sz w:val="26"/>
          <w:szCs w:val="26"/>
        </w:rPr>
        <w:lastRenderedPageBreak/>
        <w:t>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14EAB" w:rsidRPr="00D14EAB" w:rsidRDefault="00D14EAB" w:rsidP="00D14EAB">
      <w:pPr>
        <w:pStyle w:val="ac"/>
        <w:numPr>
          <w:ilvl w:val="0"/>
          <w:numId w:val="2"/>
        </w:numPr>
        <w:ind w:left="0" w:firstLine="709"/>
        <w:jc w:val="both"/>
        <w:rPr>
          <w:sz w:val="26"/>
          <w:szCs w:val="26"/>
        </w:rPr>
      </w:pPr>
      <w:r w:rsidRPr="00D14EAB">
        <w:rPr>
          <w:sz w:val="26"/>
          <w:szCs w:val="26"/>
        </w:rPr>
        <w:t>нарушение срока или порядка выдачи документов по результатам предоставления муниципальной услуги;</w:t>
      </w:r>
    </w:p>
    <w:p w:rsidR="00D14EAB" w:rsidRPr="00D14EAB" w:rsidRDefault="00D14EAB" w:rsidP="00D14EAB">
      <w:pPr>
        <w:pStyle w:val="ac"/>
        <w:numPr>
          <w:ilvl w:val="0"/>
          <w:numId w:val="2"/>
        </w:numPr>
        <w:ind w:left="0" w:firstLine="709"/>
        <w:jc w:val="both"/>
        <w:rPr>
          <w:sz w:val="26"/>
          <w:szCs w:val="26"/>
        </w:rPr>
      </w:pPr>
      <w:proofErr w:type="gramStart"/>
      <w:r w:rsidRPr="00D14EAB">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14EAB">
        <w:rPr>
          <w:sz w:val="26"/>
          <w:szCs w:val="26"/>
        </w:rPr>
        <w:t xml:space="preserve"> </w:t>
      </w:r>
      <w:proofErr w:type="gramStart"/>
      <w:r w:rsidRPr="00D14EAB">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14EAB" w:rsidRPr="00D14EAB" w:rsidRDefault="00D14EAB" w:rsidP="00D14EAB">
      <w:pPr>
        <w:ind w:firstLine="709"/>
        <w:jc w:val="both"/>
        <w:rPr>
          <w:sz w:val="26"/>
          <w:szCs w:val="26"/>
        </w:rPr>
      </w:pPr>
      <w:proofErr w:type="gramStart"/>
      <w:r w:rsidRPr="00D14EAB">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D14EAB">
        <w:rPr>
          <w:sz w:val="26"/>
          <w:szCs w:val="26"/>
        </w:rPr>
        <w:t xml:space="preserve"> </w:t>
      </w:r>
      <w:proofErr w:type="gramStart"/>
      <w:r w:rsidRPr="00D14EAB">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14EAB" w:rsidRPr="00D14EAB" w:rsidRDefault="00D14EAB" w:rsidP="00D14EAB">
      <w:pPr>
        <w:ind w:firstLine="709"/>
        <w:jc w:val="both"/>
        <w:rPr>
          <w:sz w:val="26"/>
          <w:szCs w:val="26"/>
        </w:rPr>
      </w:pPr>
      <w:r w:rsidRPr="00D14EAB">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D14EAB" w:rsidRPr="00D14EAB" w:rsidRDefault="00D14EAB" w:rsidP="00D14EAB">
      <w:pPr>
        <w:ind w:firstLine="709"/>
        <w:jc w:val="both"/>
        <w:rPr>
          <w:sz w:val="26"/>
          <w:szCs w:val="26"/>
        </w:rPr>
      </w:pPr>
      <w:r w:rsidRPr="00D14EAB">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14EAB" w:rsidRPr="00D14EAB" w:rsidRDefault="00D14EAB" w:rsidP="00D14EAB">
      <w:pPr>
        <w:ind w:firstLine="709"/>
        <w:jc w:val="both"/>
        <w:rPr>
          <w:sz w:val="26"/>
          <w:szCs w:val="26"/>
        </w:rPr>
      </w:pPr>
      <w:r w:rsidRPr="00D14EAB">
        <w:rPr>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D14EAB" w:rsidRPr="00D14EAB" w:rsidRDefault="00D14EAB" w:rsidP="00D14EAB">
      <w:pPr>
        <w:autoSpaceDE w:val="0"/>
        <w:autoSpaceDN w:val="0"/>
        <w:adjustRightInd w:val="0"/>
        <w:ind w:firstLine="709"/>
        <w:jc w:val="both"/>
        <w:rPr>
          <w:sz w:val="26"/>
          <w:szCs w:val="26"/>
        </w:rPr>
      </w:pPr>
      <w:r w:rsidRPr="00D14EAB">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 xml:space="preserve">5.6. В досудебном порядке могут быть обжалованы действия (бездействие) и </w:t>
      </w:r>
      <w:r w:rsidRPr="00D14EAB">
        <w:rPr>
          <w:rFonts w:ascii="Times New Roman" w:hAnsi="Times New Roman" w:cs="Times New Roman"/>
          <w:sz w:val="26"/>
          <w:szCs w:val="26"/>
        </w:rPr>
        <w:lastRenderedPageBreak/>
        <w:t>решения:</w:t>
      </w:r>
    </w:p>
    <w:p w:rsidR="00D14EAB" w:rsidRPr="00D14EAB" w:rsidRDefault="00D14EAB" w:rsidP="00D14EAB">
      <w:pPr>
        <w:ind w:firstLine="709"/>
        <w:jc w:val="both"/>
        <w:rPr>
          <w:sz w:val="26"/>
          <w:szCs w:val="26"/>
        </w:rPr>
      </w:pPr>
      <w:r w:rsidRPr="00D14EAB">
        <w:rPr>
          <w:sz w:val="26"/>
          <w:szCs w:val="26"/>
        </w:rPr>
        <w:t>должностных лиц, муниципальных служащих Уполномоченного органа – Главе администрации округа;</w:t>
      </w:r>
    </w:p>
    <w:p w:rsidR="00D14EAB" w:rsidRPr="00D14EAB" w:rsidRDefault="00D14EAB" w:rsidP="00D14EAB">
      <w:pPr>
        <w:ind w:firstLine="709"/>
        <w:jc w:val="both"/>
        <w:rPr>
          <w:sz w:val="26"/>
          <w:szCs w:val="26"/>
        </w:rPr>
      </w:pPr>
      <w:r w:rsidRPr="00D14EAB">
        <w:rPr>
          <w:sz w:val="26"/>
          <w:szCs w:val="26"/>
        </w:rPr>
        <w:t>работника МФЦ – руководителю МФЦ;</w:t>
      </w:r>
    </w:p>
    <w:p w:rsidR="00D14EAB" w:rsidRPr="00D14EAB" w:rsidRDefault="00D14EAB" w:rsidP="00D14EAB">
      <w:pPr>
        <w:ind w:firstLine="709"/>
        <w:jc w:val="both"/>
        <w:rPr>
          <w:sz w:val="26"/>
          <w:szCs w:val="26"/>
        </w:rPr>
      </w:pPr>
      <w:r w:rsidRPr="00D14EAB">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D14EAB" w:rsidRPr="00D14EAB" w:rsidRDefault="00D14EAB" w:rsidP="00D14EAB">
      <w:pPr>
        <w:autoSpaceDE w:val="0"/>
        <w:autoSpaceDN w:val="0"/>
        <w:adjustRightInd w:val="0"/>
        <w:ind w:firstLine="709"/>
        <w:jc w:val="both"/>
        <w:rPr>
          <w:sz w:val="26"/>
          <w:szCs w:val="26"/>
        </w:rPr>
      </w:pPr>
      <w:r w:rsidRPr="00D14EAB">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D14EAB" w:rsidRPr="00D14EAB" w:rsidRDefault="00D14EAB" w:rsidP="00D14EAB">
      <w:pPr>
        <w:ind w:firstLine="709"/>
        <w:jc w:val="both"/>
        <w:rPr>
          <w:sz w:val="26"/>
          <w:szCs w:val="26"/>
        </w:rPr>
      </w:pPr>
      <w:r w:rsidRPr="00D14EAB">
        <w:rPr>
          <w:sz w:val="26"/>
          <w:szCs w:val="26"/>
        </w:rPr>
        <w:t>5.7. Жалоба должна содержать:</w:t>
      </w:r>
    </w:p>
    <w:p w:rsidR="00D14EAB" w:rsidRPr="00D14EAB" w:rsidRDefault="00D14EAB" w:rsidP="00D14EAB">
      <w:pPr>
        <w:ind w:firstLine="709"/>
        <w:jc w:val="both"/>
        <w:rPr>
          <w:sz w:val="26"/>
          <w:szCs w:val="26"/>
        </w:rPr>
      </w:pPr>
      <w:r w:rsidRPr="00D14EAB">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D14EAB" w:rsidRPr="00D14EAB" w:rsidRDefault="00D14EAB" w:rsidP="00D14EAB">
      <w:pPr>
        <w:ind w:firstLine="709"/>
        <w:jc w:val="both"/>
        <w:rPr>
          <w:sz w:val="26"/>
          <w:szCs w:val="26"/>
        </w:rPr>
      </w:pPr>
      <w:proofErr w:type="gramStart"/>
      <w:r w:rsidRPr="00D14EAB">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4EAB" w:rsidRPr="00D14EAB" w:rsidRDefault="00D14EAB" w:rsidP="00D14EAB">
      <w:pPr>
        <w:ind w:firstLine="709"/>
        <w:jc w:val="both"/>
        <w:rPr>
          <w:sz w:val="26"/>
          <w:szCs w:val="26"/>
        </w:rPr>
      </w:pPr>
      <w:r w:rsidRPr="00D14EAB">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D14EAB" w:rsidRPr="00D14EAB" w:rsidRDefault="00D14EAB" w:rsidP="00D14EAB">
      <w:pPr>
        <w:ind w:firstLine="709"/>
        <w:jc w:val="both"/>
        <w:rPr>
          <w:sz w:val="26"/>
          <w:szCs w:val="26"/>
        </w:rPr>
      </w:pPr>
      <w:r w:rsidRPr="00D14EAB">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D14EAB" w:rsidRPr="00D14EAB" w:rsidRDefault="00D14EAB" w:rsidP="00D14EAB">
      <w:pPr>
        <w:ind w:firstLine="709"/>
        <w:jc w:val="both"/>
        <w:rPr>
          <w:sz w:val="26"/>
          <w:szCs w:val="26"/>
        </w:rPr>
      </w:pPr>
      <w:r w:rsidRPr="00D14EAB">
        <w:rPr>
          <w:sz w:val="26"/>
          <w:szCs w:val="26"/>
        </w:rPr>
        <w:t xml:space="preserve">5.8. </w:t>
      </w:r>
      <w:proofErr w:type="gramStart"/>
      <w:r w:rsidRPr="00D14EAB">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D14EAB">
        <w:rPr>
          <w:sz w:val="26"/>
          <w:szCs w:val="26"/>
        </w:rPr>
        <w:t xml:space="preserve"> также на представление дополнительных материалов в срок не более 5 дней со дня регистрации жалобы.</w:t>
      </w:r>
    </w:p>
    <w:p w:rsidR="00D14EAB" w:rsidRPr="00D14EAB" w:rsidRDefault="00D14EAB" w:rsidP="00D14EAB">
      <w:pPr>
        <w:ind w:firstLine="709"/>
        <w:jc w:val="both"/>
        <w:rPr>
          <w:sz w:val="26"/>
          <w:szCs w:val="26"/>
        </w:rPr>
      </w:pPr>
      <w:r w:rsidRPr="00D14EAB">
        <w:rPr>
          <w:sz w:val="26"/>
          <w:szCs w:val="26"/>
        </w:rPr>
        <w:t xml:space="preserve">5.9. </w:t>
      </w:r>
      <w:proofErr w:type="gramStart"/>
      <w:r w:rsidRPr="00D14EAB">
        <w:rPr>
          <w:sz w:val="26"/>
          <w:szCs w:val="26"/>
        </w:rPr>
        <w:t xml:space="preserve">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w:t>
      </w:r>
      <w:r w:rsidRPr="00D14EAB">
        <w:rPr>
          <w:sz w:val="26"/>
          <w:szCs w:val="26"/>
        </w:rPr>
        <w:lastRenderedPageBreak/>
        <w:t>установленного срока таких исправлений</w:t>
      </w:r>
      <w:proofErr w:type="gramEnd"/>
      <w:r w:rsidRPr="00D14EAB">
        <w:rPr>
          <w:sz w:val="26"/>
          <w:szCs w:val="26"/>
        </w:rPr>
        <w:t xml:space="preserve"> - в течение 5 рабочих дней со дня ее регистрации. </w:t>
      </w:r>
    </w:p>
    <w:p w:rsidR="00D14EAB" w:rsidRPr="00D14EAB" w:rsidRDefault="00D14EAB" w:rsidP="00D14EAB">
      <w:pPr>
        <w:ind w:firstLine="709"/>
        <w:jc w:val="both"/>
        <w:rPr>
          <w:sz w:val="26"/>
          <w:szCs w:val="26"/>
        </w:rPr>
      </w:pPr>
      <w:r w:rsidRPr="00D14EAB">
        <w:rPr>
          <w:sz w:val="26"/>
          <w:szCs w:val="26"/>
        </w:rPr>
        <w:t>5.10. Случаи отказа в удовлетворении жалобы:</w:t>
      </w:r>
    </w:p>
    <w:p w:rsidR="00D14EAB" w:rsidRPr="00D14EAB" w:rsidRDefault="00D14EAB" w:rsidP="00D14EAB">
      <w:pPr>
        <w:ind w:firstLine="709"/>
        <w:jc w:val="both"/>
        <w:rPr>
          <w:sz w:val="26"/>
          <w:szCs w:val="26"/>
        </w:rPr>
      </w:pPr>
      <w:r w:rsidRPr="00D14EAB">
        <w:rPr>
          <w:sz w:val="26"/>
          <w:szCs w:val="26"/>
        </w:rPr>
        <w:t>а) отсутствие нарушения порядка предоставления муниципальной услуги;</w:t>
      </w:r>
    </w:p>
    <w:p w:rsidR="00D14EAB" w:rsidRPr="00D14EAB" w:rsidRDefault="00D14EAB" w:rsidP="00D14EAB">
      <w:pPr>
        <w:ind w:firstLine="709"/>
        <w:jc w:val="both"/>
        <w:rPr>
          <w:sz w:val="26"/>
          <w:szCs w:val="26"/>
        </w:rPr>
      </w:pPr>
      <w:r w:rsidRPr="00D14EAB">
        <w:rPr>
          <w:sz w:val="26"/>
          <w:szCs w:val="26"/>
        </w:rPr>
        <w:t>б) наличие вступившего в законную силу решения суда, арбитражного суда по жалобе о том же предмете и по тем же основаниям;</w:t>
      </w:r>
    </w:p>
    <w:p w:rsidR="00D14EAB" w:rsidRPr="00D14EAB" w:rsidRDefault="00D14EAB" w:rsidP="00D14EAB">
      <w:pPr>
        <w:ind w:firstLine="709"/>
        <w:jc w:val="both"/>
        <w:rPr>
          <w:sz w:val="26"/>
          <w:szCs w:val="26"/>
        </w:rPr>
      </w:pPr>
      <w:r w:rsidRPr="00D14EAB">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D14EAB" w:rsidRPr="00D14EAB" w:rsidRDefault="00D14EAB" w:rsidP="00D14EAB">
      <w:pPr>
        <w:ind w:firstLine="709"/>
        <w:jc w:val="both"/>
        <w:rPr>
          <w:sz w:val="26"/>
          <w:szCs w:val="26"/>
        </w:rPr>
      </w:pPr>
      <w:r w:rsidRPr="00D14EAB">
        <w:rPr>
          <w:sz w:val="26"/>
          <w:szCs w:val="26"/>
        </w:rPr>
        <w:t>г) наличие решения по жалобе, принятого ранее в отношении того же заявителя и по тому же предмету жалобы.</w:t>
      </w:r>
    </w:p>
    <w:p w:rsidR="00D14EAB" w:rsidRPr="00D14EAB" w:rsidRDefault="00D14EAB" w:rsidP="00D14EAB">
      <w:pPr>
        <w:ind w:firstLine="709"/>
        <w:jc w:val="both"/>
        <w:rPr>
          <w:sz w:val="26"/>
          <w:szCs w:val="26"/>
        </w:rPr>
      </w:pPr>
      <w:r w:rsidRPr="00D14EAB">
        <w:rPr>
          <w:sz w:val="26"/>
          <w:szCs w:val="26"/>
        </w:rPr>
        <w:t>5.11. По результатам рассмотрения жалобы принимается одно из следующих решений:</w:t>
      </w:r>
    </w:p>
    <w:p w:rsidR="00D14EAB" w:rsidRPr="00D14EAB" w:rsidRDefault="00D14EAB" w:rsidP="00D14EAB">
      <w:pPr>
        <w:ind w:firstLine="709"/>
        <w:jc w:val="both"/>
        <w:rPr>
          <w:sz w:val="26"/>
          <w:szCs w:val="26"/>
        </w:rPr>
      </w:pPr>
      <w:proofErr w:type="gramStart"/>
      <w:r w:rsidRPr="00D14EAB">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D14EAB">
        <w:rPr>
          <w:sz w:val="26"/>
          <w:szCs w:val="26"/>
        </w:rPr>
        <w:t>Усть-Кубинского</w:t>
      </w:r>
      <w:proofErr w:type="spellEnd"/>
      <w:r w:rsidRPr="00D14EAB">
        <w:rPr>
          <w:sz w:val="26"/>
          <w:szCs w:val="26"/>
        </w:rPr>
        <w:t xml:space="preserve"> муниципального округа;</w:t>
      </w:r>
      <w:proofErr w:type="gramEnd"/>
    </w:p>
    <w:p w:rsidR="00D14EAB" w:rsidRPr="00D14EAB" w:rsidRDefault="00D14EAB" w:rsidP="00D14EAB">
      <w:pPr>
        <w:ind w:firstLine="709"/>
        <w:jc w:val="both"/>
        <w:rPr>
          <w:sz w:val="26"/>
          <w:szCs w:val="26"/>
        </w:rPr>
      </w:pPr>
      <w:r w:rsidRPr="00D14EAB">
        <w:rPr>
          <w:sz w:val="26"/>
          <w:szCs w:val="26"/>
        </w:rPr>
        <w:t>в удовлетворении жалобы отказывается.</w:t>
      </w:r>
    </w:p>
    <w:p w:rsidR="00D14EAB" w:rsidRPr="00D14EAB" w:rsidRDefault="00D14EAB" w:rsidP="00D14EAB">
      <w:pPr>
        <w:ind w:firstLine="709"/>
        <w:jc w:val="both"/>
        <w:rPr>
          <w:sz w:val="26"/>
          <w:szCs w:val="26"/>
        </w:rPr>
      </w:pPr>
      <w:r w:rsidRPr="00D14EAB">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4EAB" w:rsidRPr="00D14EAB" w:rsidRDefault="00D14EAB" w:rsidP="00D14EAB">
      <w:pPr>
        <w:ind w:firstLine="709"/>
        <w:jc w:val="both"/>
        <w:rPr>
          <w:sz w:val="26"/>
          <w:szCs w:val="26"/>
        </w:rPr>
      </w:pPr>
      <w:r w:rsidRPr="00D14EAB">
        <w:rPr>
          <w:sz w:val="26"/>
          <w:szCs w:val="26"/>
        </w:rPr>
        <w:t>5.13.</w:t>
      </w:r>
      <w:bookmarkStart w:id="2" w:name="Par0"/>
      <w:bookmarkEnd w:id="2"/>
      <w:r w:rsidRPr="00D14EAB">
        <w:rPr>
          <w:sz w:val="26"/>
          <w:szCs w:val="26"/>
        </w:rPr>
        <w:t xml:space="preserve"> </w:t>
      </w:r>
      <w:proofErr w:type="gramStart"/>
      <w:r w:rsidRPr="00D14EAB">
        <w:rPr>
          <w:sz w:val="26"/>
          <w:szCs w:val="26"/>
        </w:rPr>
        <w:t>В случае признания жалобы подлежащей удовлетворению в ответе заявителю, указанном в пункте 5.1</w:t>
      </w:r>
      <w:r w:rsidR="00B75566">
        <w:rPr>
          <w:sz w:val="26"/>
          <w:szCs w:val="26"/>
        </w:rPr>
        <w:t>2</w:t>
      </w:r>
      <w:r w:rsidRPr="00D14EAB">
        <w:rPr>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D14EAB">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D14EAB" w:rsidRPr="00D14EAB" w:rsidRDefault="00D14EAB" w:rsidP="00D14EAB">
      <w:pPr>
        <w:ind w:firstLine="709"/>
        <w:jc w:val="both"/>
        <w:rPr>
          <w:sz w:val="26"/>
          <w:szCs w:val="26"/>
        </w:rPr>
      </w:pPr>
      <w:r w:rsidRPr="00D14EAB">
        <w:rPr>
          <w:sz w:val="26"/>
          <w:szCs w:val="26"/>
        </w:rPr>
        <w:t>5.14. В случае признания жалобы, не подлежащей удовлетворению в ответе заявителю, указанном в пункте 5.1</w:t>
      </w:r>
      <w:r w:rsidR="00B75566">
        <w:rPr>
          <w:sz w:val="26"/>
          <w:szCs w:val="26"/>
        </w:rPr>
        <w:t>2</w:t>
      </w:r>
      <w:r w:rsidRPr="00D14EAB">
        <w:rPr>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14EAB" w:rsidRPr="00D14EAB" w:rsidRDefault="00D14EAB" w:rsidP="00D14EAB">
      <w:pPr>
        <w:ind w:firstLine="709"/>
        <w:jc w:val="both"/>
        <w:rPr>
          <w:rFonts w:eastAsia="Calibri"/>
          <w:iCs/>
          <w:sz w:val="26"/>
          <w:szCs w:val="26"/>
        </w:rPr>
      </w:pPr>
      <w:r w:rsidRPr="00D14EAB">
        <w:rPr>
          <w:sz w:val="26"/>
          <w:szCs w:val="26"/>
        </w:rPr>
        <w:t xml:space="preserve">5.15. В случае установления в ходе или по результатам </w:t>
      </w:r>
      <w:proofErr w:type="gramStart"/>
      <w:r w:rsidRPr="00D14EAB">
        <w:rPr>
          <w:sz w:val="26"/>
          <w:szCs w:val="26"/>
        </w:rPr>
        <w:t>рассмотрения жалобы признаков состава административного правонарушения</w:t>
      </w:r>
      <w:proofErr w:type="gramEnd"/>
      <w:r w:rsidRPr="00D14EAB">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4EAB" w:rsidRPr="00D14EAB" w:rsidRDefault="00D14EAB" w:rsidP="00D14EAB">
      <w:r w:rsidRPr="00D14EAB">
        <w:br w:type="page"/>
      </w:r>
    </w:p>
    <w:tbl>
      <w:tblPr>
        <w:tblW w:w="0" w:type="auto"/>
        <w:tblLook w:val="04A0"/>
      </w:tblPr>
      <w:tblGrid>
        <w:gridCol w:w="5151"/>
        <w:gridCol w:w="4420"/>
      </w:tblGrid>
      <w:tr w:rsidR="00D14EAB" w:rsidRPr="00D14EAB" w:rsidTr="003177C6">
        <w:tc>
          <w:tcPr>
            <w:tcW w:w="5151" w:type="dxa"/>
          </w:tcPr>
          <w:p w:rsidR="00D14EAB" w:rsidRPr="00D14EAB" w:rsidRDefault="00D14EAB" w:rsidP="003177C6">
            <w:pPr>
              <w:pStyle w:val="ConsPlusNormal"/>
              <w:ind w:left="720" w:firstLine="0"/>
              <w:contextualSpacing/>
              <w:jc w:val="right"/>
              <w:rPr>
                <w:rFonts w:eastAsia="Arial Unicode MS"/>
                <w:sz w:val="26"/>
                <w:szCs w:val="26"/>
              </w:rPr>
            </w:pPr>
            <w:r w:rsidRPr="00D14EAB">
              <w:rPr>
                <w:sz w:val="26"/>
                <w:szCs w:val="26"/>
              </w:rPr>
              <w:lastRenderedPageBreak/>
              <w:br w:type="page"/>
            </w:r>
          </w:p>
        </w:tc>
        <w:tc>
          <w:tcPr>
            <w:tcW w:w="4420" w:type="dxa"/>
          </w:tcPr>
          <w:p w:rsidR="00D14EAB" w:rsidRPr="00D14EAB" w:rsidRDefault="00D14EAB" w:rsidP="003177C6">
            <w:pPr>
              <w:pStyle w:val="ConsPlusNormal"/>
              <w:ind w:left="720"/>
              <w:contextualSpacing/>
              <w:jc w:val="right"/>
              <w:rPr>
                <w:rFonts w:ascii="Times New Roman" w:eastAsia="Arial Unicode MS" w:hAnsi="Times New Roman" w:cs="Times New Roman"/>
                <w:sz w:val="26"/>
                <w:szCs w:val="26"/>
              </w:rPr>
            </w:pPr>
            <w:r w:rsidRPr="00D14EAB">
              <w:rPr>
                <w:rFonts w:ascii="Times New Roman" w:eastAsia="Arial Unicode MS" w:hAnsi="Times New Roman" w:cs="Times New Roman"/>
                <w:sz w:val="26"/>
                <w:szCs w:val="26"/>
              </w:rPr>
              <w:t>Приложение 1</w:t>
            </w:r>
          </w:p>
          <w:p w:rsidR="00D14EAB" w:rsidRPr="00D14EAB" w:rsidRDefault="00D14EAB" w:rsidP="003177C6">
            <w:pPr>
              <w:pStyle w:val="ConsPlusNormal"/>
              <w:ind w:firstLine="0"/>
              <w:contextualSpacing/>
              <w:jc w:val="both"/>
              <w:rPr>
                <w:rFonts w:eastAsia="Arial Unicode MS"/>
                <w:sz w:val="26"/>
                <w:szCs w:val="26"/>
              </w:rPr>
            </w:pPr>
            <w:r w:rsidRPr="00D14EAB">
              <w:rPr>
                <w:rFonts w:ascii="Times New Roman" w:eastAsia="Arial Unicode MS" w:hAnsi="Times New Roman" w:cs="Times New Roman"/>
                <w:sz w:val="26"/>
                <w:szCs w:val="26"/>
              </w:rPr>
              <w:t xml:space="preserve">к административному регламенту, утвержденному постановлением администрации округа </w:t>
            </w:r>
            <w:proofErr w:type="gramStart"/>
            <w:r w:rsidRPr="00D14EAB">
              <w:rPr>
                <w:rFonts w:ascii="Times New Roman" w:eastAsia="Arial Unicode MS" w:hAnsi="Times New Roman" w:cs="Times New Roman"/>
                <w:sz w:val="26"/>
                <w:szCs w:val="26"/>
              </w:rPr>
              <w:t>от</w:t>
            </w:r>
            <w:proofErr w:type="gramEnd"/>
            <w:r w:rsidR="00B75566">
              <w:rPr>
                <w:rFonts w:ascii="Times New Roman" w:eastAsia="Arial Unicode MS" w:hAnsi="Times New Roman" w:cs="Times New Roman"/>
                <w:sz w:val="26"/>
                <w:szCs w:val="26"/>
              </w:rPr>
              <w:t>______</w:t>
            </w:r>
            <w:r w:rsidRPr="00D14EAB">
              <w:rPr>
                <w:rFonts w:ascii="Times New Roman" w:eastAsia="Arial Unicode MS" w:hAnsi="Times New Roman" w:cs="Times New Roman"/>
                <w:sz w:val="26"/>
                <w:szCs w:val="26"/>
              </w:rPr>
              <w:t xml:space="preserve">  №</w:t>
            </w:r>
          </w:p>
        </w:tc>
      </w:tr>
    </w:tbl>
    <w:p w:rsidR="00D14EAB" w:rsidRPr="00D14EAB" w:rsidRDefault="00D14EAB" w:rsidP="00D14EAB">
      <w:pPr>
        <w:pStyle w:val="ConsPlusNormal"/>
        <w:jc w:val="right"/>
        <w:rPr>
          <w:sz w:val="26"/>
          <w:szCs w:val="26"/>
        </w:rPr>
      </w:pPr>
    </w:p>
    <w:p w:rsidR="00D14EAB" w:rsidRPr="00D14EAB" w:rsidRDefault="00D14EAB" w:rsidP="00D14EAB">
      <w:pPr>
        <w:rPr>
          <w:sz w:val="26"/>
          <w:szCs w:val="26"/>
        </w:rPr>
      </w:pPr>
    </w:p>
    <w:p w:rsidR="00D14EAB" w:rsidRPr="00D14EAB" w:rsidRDefault="00D14EAB" w:rsidP="00D14EAB">
      <w:pPr>
        <w:rPr>
          <w:sz w:val="26"/>
          <w:szCs w:val="26"/>
        </w:rPr>
      </w:pPr>
    </w:p>
    <w:p w:rsidR="00D14EAB" w:rsidRPr="00D14EAB" w:rsidRDefault="00D14EAB" w:rsidP="00D14EAB">
      <w:pPr>
        <w:rPr>
          <w:sz w:val="26"/>
          <w:szCs w:val="26"/>
        </w:rPr>
      </w:pPr>
    </w:p>
    <w:p w:rsidR="00D14EAB" w:rsidRPr="00D14EAB" w:rsidRDefault="00D14EAB" w:rsidP="00D14EAB">
      <w:pPr>
        <w:ind w:firstLine="709"/>
        <w:jc w:val="center"/>
        <w:rPr>
          <w:sz w:val="26"/>
          <w:szCs w:val="26"/>
        </w:rPr>
      </w:pPr>
      <w:r w:rsidRPr="00D14EAB">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D14EAB" w:rsidRPr="00D14EAB" w:rsidRDefault="00D14EAB" w:rsidP="00D14EAB">
      <w:pPr>
        <w:ind w:firstLine="709"/>
        <w:jc w:val="both"/>
        <w:rPr>
          <w:sz w:val="26"/>
          <w:szCs w:val="26"/>
        </w:rPr>
      </w:pPr>
    </w:p>
    <w:p w:rsidR="00D14EAB" w:rsidRPr="00D14EAB" w:rsidRDefault="00D14EAB" w:rsidP="00D14EAB">
      <w:pPr>
        <w:ind w:firstLine="709"/>
        <w:jc w:val="both"/>
        <w:rPr>
          <w:sz w:val="26"/>
          <w:szCs w:val="26"/>
        </w:rPr>
      </w:pPr>
      <w:r w:rsidRPr="00D14EAB">
        <w:rPr>
          <w:sz w:val="26"/>
          <w:szCs w:val="26"/>
        </w:rPr>
        <w:t xml:space="preserve">Почтовый адрес МФЦ: 161140, Вологодская область, </w:t>
      </w:r>
      <w:proofErr w:type="spellStart"/>
      <w:r w:rsidRPr="00D14EAB">
        <w:rPr>
          <w:sz w:val="26"/>
          <w:szCs w:val="26"/>
        </w:rPr>
        <w:t>Усть-Кубинский</w:t>
      </w:r>
      <w:proofErr w:type="spellEnd"/>
      <w:r w:rsidRPr="00D14EAB">
        <w:rPr>
          <w:sz w:val="26"/>
          <w:szCs w:val="26"/>
        </w:rPr>
        <w:t xml:space="preserve"> </w:t>
      </w:r>
      <w:r w:rsidR="00B75566">
        <w:rPr>
          <w:sz w:val="26"/>
          <w:szCs w:val="26"/>
        </w:rPr>
        <w:t>район</w:t>
      </w:r>
      <w:r w:rsidRPr="00D14EAB">
        <w:rPr>
          <w:sz w:val="26"/>
          <w:szCs w:val="26"/>
        </w:rPr>
        <w:t>,            с. Устье, ул. Октябрьская, д. 4.</w:t>
      </w:r>
    </w:p>
    <w:p w:rsidR="00D14EAB" w:rsidRPr="00D14EAB" w:rsidRDefault="00D14EAB" w:rsidP="00D14EAB">
      <w:pPr>
        <w:ind w:firstLine="709"/>
        <w:jc w:val="both"/>
        <w:rPr>
          <w:sz w:val="26"/>
          <w:szCs w:val="26"/>
        </w:rPr>
      </w:pPr>
    </w:p>
    <w:p w:rsidR="00D14EAB" w:rsidRPr="00D14EAB" w:rsidRDefault="00D14EAB" w:rsidP="00D14EAB">
      <w:pPr>
        <w:ind w:firstLine="709"/>
        <w:jc w:val="both"/>
        <w:rPr>
          <w:sz w:val="26"/>
          <w:szCs w:val="26"/>
        </w:rPr>
      </w:pPr>
      <w:r w:rsidRPr="00D14EAB">
        <w:rPr>
          <w:sz w:val="26"/>
          <w:szCs w:val="26"/>
        </w:rPr>
        <w:t>Телефон/факс МФЦ: (81753) 2-10-67 / (81753) 2-11-82.</w:t>
      </w:r>
    </w:p>
    <w:p w:rsidR="00D14EAB" w:rsidRPr="00D14EAB" w:rsidRDefault="00D14EAB" w:rsidP="00D14EAB">
      <w:pPr>
        <w:ind w:firstLine="709"/>
        <w:jc w:val="both"/>
        <w:rPr>
          <w:sz w:val="26"/>
          <w:szCs w:val="26"/>
        </w:rPr>
      </w:pPr>
    </w:p>
    <w:p w:rsidR="00D14EAB" w:rsidRPr="00D14EAB" w:rsidRDefault="00D14EAB" w:rsidP="00D14EAB">
      <w:pPr>
        <w:ind w:firstLine="709"/>
        <w:jc w:val="both"/>
        <w:rPr>
          <w:sz w:val="26"/>
          <w:szCs w:val="26"/>
          <w:u w:val="single"/>
        </w:rPr>
      </w:pPr>
      <w:r w:rsidRPr="00D14EAB">
        <w:rPr>
          <w:sz w:val="26"/>
          <w:szCs w:val="26"/>
        </w:rPr>
        <w:t xml:space="preserve">Адрес электронной почты МФЦ: </w:t>
      </w:r>
      <w:proofErr w:type="spellStart"/>
      <w:r w:rsidRPr="00D14EAB">
        <w:rPr>
          <w:sz w:val="26"/>
          <w:szCs w:val="26"/>
          <w:u w:val="single"/>
          <w:lang w:val="en-US"/>
        </w:rPr>
        <w:t>mfts</w:t>
      </w:r>
      <w:proofErr w:type="spellEnd"/>
      <w:r w:rsidRPr="00D14EAB">
        <w:rPr>
          <w:sz w:val="26"/>
          <w:szCs w:val="26"/>
          <w:u w:val="single"/>
        </w:rPr>
        <w:t>.</w:t>
      </w:r>
      <w:proofErr w:type="spellStart"/>
      <w:r w:rsidRPr="00D14EAB">
        <w:rPr>
          <w:sz w:val="26"/>
          <w:szCs w:val="26"/>
          <w:u w:val="single"/>
          <w:lang w:val="en-US"/>
        </w:rPr>
        <w:t>uste</w:t>
      </w:r>
      <w:proofErr w:type="spellEnd"/>
      <w:r w:rsidRPr="00D14EAB">
        <w:rPr>
          <w:sz w:val="26"/>
          <w:szCs w:val="26"/>
          <w:u w:val="single"/>
        </w:rPr>
        <w:t>@</w:t>
      </w:r>
      <w:r w:rsidRPr="00D14EAB">
        <w:rPr>
          <w:sz w:val="26"/>
          <w:szCs w:val="26"/>
          <w:u w:val="single"/>
          <w:lang w:val="en-US"/>
        </w:rPr>
        <w:t>mail</w:t>
      </w:r>
      <w:r w:rsidRPr="00D14EAB">
        <w:rPr>
          <w:sz w:val="26"/>
          <w:szCs w:val="26"/>
          <w:u w:val="single"/>
        </w:rPr>
        <w:t>.</w:t>
      </w:r>
      <w:proofErr w:type="spellStart"/>
      <w:r w:rsidRPr="00D14EAB">
        <w:rPr>
          <w:sz w:val="26"/>
          <w:szCs w:val="26"/>
          <w:u w:val="single"/>
          <w:lang w:val="en-US"/>
        </w:rPr>
        <w:t>ru</w:t>
      </w:r>
      <w:proofErr w:type="spellEnd"/>
      <w:r w:rsidRPr="00D14EAB">
        <w:rPr>
          <w:sz w:val="26"/>
          <w:szCs w:val="26"/>
          <w:u w:val="single"/>
        </w:rPr>
        <w:t>.</w:t>
      </w:r>
    </w:p>
    <w:p w:rsidR="00D14EAB" w:rsidRPr="00D14EAB" w:rsidRDefault="00D14EAB" w:rsidP="00D14EAB">
      <w:pPr>
        <w:ind w:firstLine="709"/>
        <w:jc w:val="both"/>
        <w:rPr>
          <w:sz w:val="26"/>
          <w:szCs w:val="26"/>
          <w:u w:val="single"/>
        </w:rPr>
      </w:pPr>
    </w:p>
    <w:p w:rsidR="00D14EAB" w:rsidRPr="00D14EAB" w:rsidRDefault="00D14EAB" w:rsidP="00D14EAB">
      <w:pPr>
        <w:tabs>
          <w:tab w:val="left" w:pos="851"/>
        </w:tabs>
        <w:ind w:firstLine="709"/>
        <w:jc w:val="both"/>
        <w:rPr>
          <w:sz w:val="26"/>
          <w:szCs w:val="26"/>
        </w:rPr>
      </w:pPr>
      <w:r w:rsidRPr="00D14EAB">
        <w:rPr>
          <w:sz w:val="26"/>
          <w:szCs w:val="26"/>
        </w:rPr>
        <w:t>График работы МФЦ:</w:t>
      </w:r>
    </w:p>
    <w:p w:rsidR="00D14EAB" w:rsidRPr="00D14EAB" w:rsidRDefault="00D14EAB" w:rsidP="00D14EAB">
      <w:pPr>
        <w:tabs>
          <w:tab w:val="left" w:pos="851"/>
        </w:tabs>
        <w:ind w:firstLine="709"/>
        <w:jc w:val="both"/>
        <w:rPr>
          <w:sz w:val="26"/>
          <w:szCs w:val="26"/>
        </w:rPr>
      </w:pPr>
    </w:p>
    <w:tbl>
      <w:tblPr>
        <w:tblW w:w="0" w:type="auto"/>
        <w:tblInd w:w="98" w:type="dxa"/>
        <w:tblCellMar>
          <w:left w:w="10" w:type="dxa"/>
          <w:right w:w="10" w:type="dxa"/>
        </w:tblCellMar>
        <w:tblLook w:val="04A0"/>
      </w:tblPr>
      <w:tblGrid>
        <w:gridCol w:w="4433"/>
        <w:gridCol w:w="5040"/>
      </w:tblGrid>
      <w:tr w:rsidR="00D14EAB" w:rsidRPr="00D14EAB" w:rsidTr="003177C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rPr>
                <w:sz w:val="26"/>
                <w:szCs w:val="26"/>
              </w:rPr>
            </w:pPr>
            <w:r w:rsidRPr="00D14EAB">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ind w:right="-5" w:firstLine="709"/>
              <w:jc w:val="center"/>
              <w:rPr>
                <w:rFonts w:eastAsia="Calibri"/>
                <w:sz w:val="26"/>
                <w:szCs w:val="26"/>
              </w:rPr>
            </w:pPr>
            <w:r w:rsidRPr="00D14EAB">
              <w:rPr>
                <w:rFonts w:eastAsia="Calibri"/>
                <w:sz w:val="26"/>
                <w:szCs w:val="26"/>
              </w:rPr>
              <w:t>9.00 – 17.00 (без обеда)</w:t>
            </w:r>
          </w:p>
        </w:tc>
      </w:tr>
      <w:tr w:rsidR="00D14EAB" w:rsidRPr="00D14EAB" w:rsidTr="003177C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rPr>
                <w:sz w:val="26"/>
                <w:szCs w:val="26"/>
              </w:rPr>
            </w:pPr>
            <w:r w:rsidRPr="00D14EAB">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4EAB" w:rsidRPr="00D14EAB" w:rsidRDefault="00D14EAB" w:rsidP="00B75566">
            <w:pPr>
              <w:widowControl w:val="0"/>
              <w:ind w:firstLine="709"/>
              <w:jc w:val="center"/>
              <w:rPr>
                <w:rFonts w:eastAsia="Calibri"/>
                <w:sz w:val="26"/>
                <w:szCs w:val="26"/>
              </w:rPr>
            </w:pPr>
            <w:r w:rsidRPr="00D14EAB">
              <w:rPr>
                <w:rFonts w:eastAsia="Calibri"/>
                <w:sz w:val="26"/>
                <w:szCs w:val="26"/>
              </w:rPr>
              <w:t>9.00 – 1</w:t>
            </w:r>
            <w:r w:rsidR="00B75566">
              <w:rPr>
                <w:rFonts w:eastAsia="Calibri"/>
                <w:sz w:val="26"/>
                <w:szCs w:val="26"/>
              </w:rPr>
              <w:t>7</w:t>
            </w:r>
            <w:r w:rsidRPr="00D14EAB">
              <w:rPr>
                <w:rFonts w:eastAsia="Calibri"/>
                <w:sz w:val="26"/>
                <w:szCs w:val="26"/>
              </w:rPr>
              <w:t>.00 (по предварительной записи до 20.00) (без обеда)</w:t>
            </w:r>
          </w:p>
        </w:tc>
      </w:tr>
      <w:tr w:rsidR="00D14EAB" w:rsidRPr="00D14EAB" w:rsidTr="003177C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rPr>
                <w:sz w:val="26"/>
                <w:szCs w:val="26"/>
              </w:rPr>
            </w:pPr>
            <w:r w:rsidRPr="00D14EAB">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4EAB" w:rsidRPr="00D14EAB" w:rsidRDefault="00D14EAB" w:rsidP="003177C6">
            <w:pPr>
              <w:widowControl w:val="0"/>
              <w:ind w:firstLine="709"/>
              <w:jc w:val="center"/>
              <w:rPr>
                <w:rFonts w:eastAsia="Calibri"/>
                <w:sz w:val="26"/>
                <w:szCs w:val="26"/>
              </w:rPr>
            </w:pPr>
            <w:r w:rsidRPr="00D14EAB">
              <w:rPr>
                <w:rFonts w:eastAsia="Calibri"/>
                <w:sz w:val="26"/>
                <w:szCs w:val="26"/>
              </w:rPr>
              <w:t>9.00 – 17.00 (без обеда)</w:t>
            </w:r>
          </w:p>
        </w:tc>
      </w:tr>
      <w:tr w:rsidR="00D14EAB" w:rsidRPr="00D14EAB" w:rsidTr="003177C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rPr>
                <w:sz w:val="26"/>
                <w:szCs w:val="26"/>
              </w:rPr>
            </w:pPr>
            <w:r w:rsidRPr="00D14EAB">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4EAB" w:rsidRPr="00D14EAB" w:rsidRDefault="00D14EAB" w:rsidP="003177C6">
            <w:pPr>
              <w:widowControl w:val="0"/>
              <w:ind w:firstLine="709"/>
              <w:jc w:val="center"/>
              <w:rPr>
                <w:rFonts w:eastAsia="Calibri"/>
                <w:sz w:val="26"/>
                <w:szCs w:val="26"/>
              </w:rPr>
            </w:pPr>
            <w:r w:rsidRPr="00D14EAB">
              <w:rPr>
                <w:rFonts w:eastAsia="Calibri"/>
                <w:sz w:val="26"/>
                <w:szCs w:val="26"/>
              </w:rPr>
              <w:t>9.00 – 17.00 (без обеда)</w:t>
            </w:r>
          </w:p>
        </w:tc>
      </w:tr>
      <w:tr w:rsidR="00D14EAB" w:rsidRPr="00D14EAB" w:rsidTr="003177C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rPr>
                <w:sz w:val="26"/>
                <w:szCs w:val="26"/>
              </w:rPr>
            </w:pPr>
            <w:r w:rsidRPr="00D14EAB">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jc w:val="center"/>
              <w:rPr>
                <w:rFonts w:eastAsia="Calibri"/>
                <w:sz w:val="26"/>
                <w:szCs w:val="26"/>
              </w:rPr>
            </w:pPr>
            <w:r w:rsidRPr="00D14EAB">
              <w:rPr>
                <w:rFonts w:eastAsia="Calibri"/>
                <w:sz w:val="26"/>
                <w:szCs w:val="26"/>
              </w:rPr>
              <w:t>9.00 – 17.00 (без обеда)</w:t>
            </w:r>
          </w:p>
        </w:tc>
      </w:tr>
      <w:tr w:rsidR="00D14EAB" w:rsidRPr="00D14EAB" w:rsidTr="003177C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rPr>
                <w:sz w:val="26"/>
                <w:szCs w:val="26"/>
              </w:rPr>
            </w:pPr>
            <w:r w:rsidRPr="00D14EAB">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jc w:val="center"/>
              <w:rPr>
                <w:rFonts w:eastAsia="Calibri"/>
                <w:sz w:val="26"/>
                <w:szCs w:val="26"/>
              </w:rPr>
            </w:pPr>
            <w:r w:rsidRPr="00D14EAB">
              <w:rPr>
                <w:rFonts w:eastAsia="Calibri"/>
                <w:sz w:val="26"/>
                <w:szCs w:val="26"/>
              </w:rPr>
              <w:t>10.00 – 13.00 (без обеда)</w:t>
            </w:r>
          </w:p>
        </w:tc>
      </w:tr>
      <w:tr w:rsidR="00D14EAB" w:rsidRPr="00D14EAB" w:rsidTr="003177C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rPr>
                <w:sz w:val="26"/>
                <w:szCs w:val="26"/>
              </w:rPr>
            </w:pPr>
            <w:r w:rsidRPr="00D14EAB">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jc w:val="center"/>
              <w:rPr>
                <w:rFonts w:eastAsia="Calibri"/>
                <w:sz w:val="26"/>
                <w:szCs w:val="26"/>
              </w:rPr>
            </w:pPr>
            <w:r w:rsidRPr="00D14EAB">
              <w:rPr>
                <w:rFonts w:eastAsia="Calibri"/>
                <w:sz w:val="26"/>
                <w:szCs w:val="26"/>
              </w:rPr>
              <w:t xml:space="preserve">Выходной </w:t>
            </w:r>
          </w:p>
        </w:tc>
      </w:tr>
      <w:tr w:rsidR="00D14EAB" w:rsidRPr="00D14EAB" w:rsidTr="003177C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rPr>
                <w:sz w:val="26"/>
                <w:szCs w:val="26"/>
              </w:rPr>
            </w:pPr>
            <w:r w:rsidRPr="00D14EAB">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jc w:val="center"/>
              <w:rPr>
                <w:rFonts w:eastAsia="Calibri"/>
                <w:sz w:val="26"/>
                <w:szCs w:val="26"/>
              </w:rPr>
            </w:pPr>
            <w:r w:rsidRPr="00D14EAB">
              <w:rPr>
                <w:rFonts w:eastAsia="Calibri"/>
                <w:sz w:val="26"/>
                <w:szCs w:val="26"/>
              </w:rPr>
              <w:t>В обычном режиме</w:t>
            </w:r>
            <w:r w:rsidR="00B75566">
              <w:rPr>
                <w:rFonts w:eastAsia="Calibri"/>
                <w:sz w:val="26"/>
                <w:szCs w:val="26"/>
              </w:rPr>
              <w:t xml:space="preserve"> (без обеда)</w:t>
            </w:r>
          </w:p>
        </w:tc>
      </w:tr>
    </w:tbl>
    <w:p w:rsidR="00D14EAB" w:rsidRPr="00D14EAB" w:rsidRDefault="00D14EAB" w:rsidP="00D14EAB">
      <w:pPr>
        <w:rPr>
          <w:sz w:val="26"/>
          <w:szCs w:val="26"/>
        </w:rPr>
      </w:pPr>
    </w:p>
    <w:p w:rsidR="00D14EAB" w:rsidRPr="00D14EAB" w:rsidRDefault="00D14EAB" w:rsidP="00D14EAB">
      <w:pPr>
        <w:rPr>
          <w:sz w:val="26"/>
          <w:szCs w:val="26"/>
        </w:rPr>
      </w:pPr>
      <w:r w:rsidRPr="00D14EAB">
        <w:rPr>
          <w:sz w:val="26"/>
          <w:szCs w:val="26"/>
        </w:rPr>
        <w:br w:type="page"/>
      </w:r>
    </w:p>
    <w:tbl>
      <w:tblPr>
        <w:tblW w:w="0" w:type="auto"/>
        <w:tblLook w:val="04A0"/>
      </w:tblPr>
      <w:tblGrid>
        <w:gridCol w:w="5151"/>
        <w:gridCol w:w="4420"/>
      </w:tblGrid>
      <w:tr w:rsidR="00D14EAB" w:rsidRPr="00D14EAB" w:rsidTr="003177C6">
        <w:tc>
          <w:tcPr>
            <w:tcW w:w="5151" w:type="dxa"/>
          </w:tcPr>
          <w:p w:rsidR="00D14EAB" w:rsidRPr="00D14EAB" w:rsidRDefault="00D14EAB" w:rsidP="003177C6">
            <w:pPr>
              <w:pStyle w:val="ConsPlusNormal"/>
              <w:ind w:left="720" w:firstLine="0"/>
              <w:contextualSpacing/>
              <w:jc w:val="right"/>
              <w:rPr>
                <w:rFonts w:eastAsia="Arial Unicode MS"/>
                <w:sz w:val="24"/>
                <w:szCs w:val="26"/>
              </w:rPr>
            </w:pPr>
            <w:r w:rsidRPr="00D14EAB">
              <w:rPr>
                <w:sz w:val="24"/>
                <w:szCs w:val="24"/>
              </w:rPr>
              <w:lastRenderedPageBreak/>
              <w:br w:type="page"/>
            </w:r>
          </w:p>
        </w:tc>
        <w:tc>
          <w:tcPr>
            <w:tcW w:w="4420" w:type="dxa"/>
          </w:tcPr>
          <w:p w:rsidR="00D14EAB" w:rsidRPr="00D14EAB" w:rsidRDefault="00D14EAB" w:rsidP="003177C6">
            <w:pPr>
              <w:pStyle w:val="ConsPlusNormal"/>
              <w:ind w:left="720"/>
              <w:contextualSpacing/>
              <w:jc w:val="right"/>
              <w:rPr>
                <w:rFonts w:ascii="Times New Roman" w:eastAsia="Arial Unicode MS" w:hAnsi="Times New Roman" w:cs="Times New Roman"/>
                <w:sz w:val="26"/>
                <w:szCs w:val="26"/>
              </w:rPr>
            </w:pPr>
            <w:r w:rsidRPr="00D14EAB">
              <w:rPr>
                <w:rFonts w:ascii="Times New Roman" w:eastAsia="Arial Unicode MS" w:hAnsi="Times New Roman" w:cs="Times New Roman"/>
                <w:sz w:val="26"/>
                <w:szCs w:val="26"/>
              </w:rPr>
              <w:t>Приложение 2</w:t>
            </w:r>
          </w:p>
          <w:p w:rsidR="00D14EAB" w:rsidRPr="00D14EAB" w:rsidRDefault="00D14EAB" w:rsidP="003177C6">
            <w:pPr>
              <w:pStyle w:val="ConsPlusNormal"/>
              <w:ind w:firstLine="0"/>
              <w:contextualSpacing/>
              <w:jc w:val="both"/>
              <w:rPr>
                <w:rFonts w:ascii="Times New Roman" w:eastAsia="Arial Unicode MS" w:hAnsi="Times New Roman" w:cs="Times New Roman"/>
                <w:sz w:val="26"/>
                <w:szCs w:val="26"/>
              </w:rPr>
            </w:pPr>
            <w:r w:rsidRPr="00D14EAB">
              <w:rPr>
                <w:rFonts w:ascii="Times New Roman" w:eastAsia="Arial Unicode MS" w:hAnsi="Times New Roman" w:cs="Times New Roman"/>
                <w:sz w:val="26"/>
                <w:szCs w:val="26"/>
              </w:rPr>
              <w:t xml:space="preserve">к административному регламенту, утвержденному постановлением администрации округа </w:t>
            </w:r>
            <w:proofErr w:type="gramStart"/>
            <w:r w:rsidRPr="00D14EAB">
              <w:rPr>
                <w:rFonts w:ascii="Times New Roman" w:eastAsia="Arial Unicode MS" w:hAnsi="Times New Roman" w:cs="Times New Roman"/>
                <w:sz w:val="26"/>
                <w:szCs w:val="26"/>
              </w:rPr>
              <w:t>от</w:t>
            </w:r>
            <w:proofErr w:type="gramEnd"/>
            <w:r w:rsidR="00B75566">
              <w:rPr>
                <w:rFonts w:ascii="Times New Roman" w:eastAsia="Arial Unicode MS" w:hAnsi="Times New Roman" w:cs="Times New Roman"/>
                <w:sz w:val="26"/>
                <w:szCs w:val="26"/>
              </w:rPr>
              <w:t>______</w:t>
            </w:r>
            <w:r w:rsidRPr="00D14EAB">
              <w:rPr>
                <w:rFonts w:ascii="Times New Roman" w:eastAsia="Arial Unicode MS" w:hAnsi="Times New Roman" w:cs="Times New Roman"/>
                <w:sz w:val="26"/>
                <w:szCs w:val="26"/>
              </w:rPr>
              <w:t xml:space="preserve"> № </w:t>
            </w:r>
          </w:p>
          <w:p w:rsidR="00D14EAB" w:rsidRPr="00D14EAB" w:rsidRDefault="00D14EAB" w:rsidP="003177C6">
            <w:pPr>
              <w:pStyle w:val="ConsPlusNormal"/>
              <w:ind w:left="720" w:firstLine="0"/>
              <w:contextualSpacing/>
              <w:jc w:val="both"/>
              <w:rPr>
                <w:rFonts w:eastAsia="Arial Unicode MS"/>
                <w:sz w:val="26"/>
                <w:szCs w:val="26"/>
              </w:rPr>
            </w:pPr>
          </w:p>
        </w:tc>
      </w:tr>
    </w:tbl>
    <w:p w:rsidR="00D14EAB" w:rsidRPr="00D14EAB" w:rsidRDefault="00D14EAB" w:rsidP="00D14EAB">
      <w:pPr>
        <w:autoSpaceDE w:val="0"/>
        <w:autoSpaceDN w:val="0"/>
        <w:adjustRightInd w:val="0"/>
        <w:outlineLvl w:val="0"/>
      </w:pPr>
    </w:p>
    <w:tbl>
      <w:tblPr>
        <w:tblW w:w="0" w:type="auto"/>
        <w:tblInd w:w="5160" w:type="dxa"/>
        <w:tblLook w:val="04A0"/>
      </w:tblPr>
      <w:tblGrid>
        <w:gridCol w:w="1021"/>
        <w:gridCol w:w="3163"/>
      </w:tblGrid>
      <w:tr w:rsidR="00D14EAB" w:rsidRPr="00D14EAB" w:rsidTr="003177C6">
        <w:tc>
          <w:tcPr>
            <w:tcW w:w="1021" w:type="dxa"/>
          </w:tcPr>
          <w:p w:rsidR="00D14EAB" w:rsidRPr="00D14EAB" w:rsidRDefault="00D14EAB" w:rsidP="003177C6">
            <w:pPr>
              <w:jc w:val="both"/>
              <w:rPr>
                <w:rFonts w:eastAsia="Calibri"/>
              </w:rPr>
            </w:pPr>
            <w:r w:rsidRPr="00D14EAB">
              <w:rPr>
                <w:rFonts w:eastAsia="Calibri"/>
                <w:i/>
              </w:rPr>
              <w:t>Кому:</w:t>
            </w:r>
          </w:p>
        </w:tc>
        <w:tc>
          <w:tcPr>
            <w:tcW w:w="3163" w:type="dxa"/>
            <w:tcBorders>
              <w:bottom w:val="single" w:sz="4" w:space="0" w:color="auto"/>
            </w:tcBorders>
          </w:tcPr>
          <w:p w:rsidR="00D14EAB" w:rsidRPr="00D14EAB" w:rsidRDefault="00D14EAB" w:rsidP="003177C6">
            <w:pPr>
              <w:jc w:val="both"/>
              <w:rPr>
                <w:rFonts w:eastAsia="Calibri"/>
              </w:rPr>
            </w:pPr>
          </w:p>
        </w:tc>
      </w:tr>
      <w:tr w:rsidR="00D14EAB" w:rsidRPr="00D14EAB" w:rsidTr="003177C6">
        <w:tc>
          <w:tcPr>
            <w:tcW w:w="1021" w:type="dxa"/>
          </w:tcPr>
          <w:p w:rsidR="00D14EAB" w:rsidRPr="00D14EAB" w:rsidRDefault="00D14EAB" w:rsidP="003177C6">
            <w:pPr>
              <w:jc w:val="both"/>
              <w:rPr>
                <w:rFonts w:eastAsia="Calibri"/>
                <w:i/>
              </w:rPr>
            </w:pPr>
            <w:r w:rsidRPr="00D14EAB">
              <w:rPr>
                <w:rFonts w:eastAsia="Calibri"/>
                <w:i/>
              </w:rPr>
              <w:t>От</w:t>
            </w:r>
          </w:p>
        </w:tc>
        <w:tc>
          <w:tcPr>
            <w:tcW w:w="3163" w:type="dxa"/>
            <w:tcBorders>
              <w:top w:val="single" w:sz="4" w:space="0" w:color="auto"/>
              <w:bottom w:val="single" w:sz="4" w:space="0" w:color="auto"/>
            </w:tcBorders>
          </w:tcPr>
          <w:p w:rsidR="00D14EAB" w:rsidRPr="00D14EAB" w:rsidRDefault="00D14EAB" w:rsidP="003177C6">
            <w:pPr>
              <w:jc w:val="both"/>
              <w:rPr>
                <w:rFonts w:eastAsia="Calibri"/>
              </w:rPr>
            </w:pPr>
          </w:p>
        </w:tc>
      </w:tr>
      <w:tr w:rsidR="00D14EAB" w:rsidRPr="00D14EAB" w:rsidTr="003177C6">
        <w:tc>
          <w:tcPr>
            <w:tcW w:w="1021" w:type="dxa"/>
          </w:tcPr>
          <w:p w:rsidR="00D14EAB" w:rsidRPr="00D14EAB" w:rsidRDefault="00D14EAB" w:rsidP="003177C6">
            <w:pPr>
              <w:jc w:val="both"/>
              <w:rPr>
                <w:rFonts w:eastAsia="Calibri"/>
                <w:i/>
              </w:rPr>
            </w:pPr>
          </w:p>
        </w:tc>
        <w:tc>
          <w:tcPr>
            <w:tcW w:w="3163" w:type="dxa"/>
            <w:tcBorders>
              <w:top w:val="single" w:sz="4" w:space="0" w:color="auto"/>
              <w:bottom w:val="single" w:sz="4" w:space="0" w:color="auto"/>
            </w:tcBorders>
          </w:tcPr>
          <w:p w:rsidR="00D14EAB" w:rsidRPr="00D14EAB" w:rsidRDefault="00D14EAB" w:rsidP="003177C6">
            <w:pPr>
              <w:jc w:val="both"/>
              <w:rPr>
                <w:rFonts w:eastAsia="Calibri"/>
              </w:rPr>
            </w:pPr>
          </w:p>
        </w:tc>
      </w:tr>
      <w:tr w:rsidR="00D14EAB" w:rsidRPr="00D14EAB" w:rsidTr="003177C6">
        <w:tc>
          <w:tcPr>
            <w:tcW w:w="1021" w:type="dxa"/>
          </w:tcPr>
          <w:p w:rsidR="00D14EAB" w:rsidRPr="00D14EAB" w:rsidRDefault="00D14EAB" w:rsidP="003177C6">
            <w:pPr>
              <w:jc w:val="both"/>
              <w:rPr>
                <w:rFonts w:eastAsia="Calibri"/>
              </w:rPr>
            </w:pPr>
          </w:p>
        </w:tc>
        <w:tc>
          <w:tcPr>
            <w:tcW w:w="3163" w:type="dxa"/>
            <w:tcBorders>
              <w:top w:val="single" w:sz="4" w:space="0" w:color="auto"/>
            </w:tcBorders>
          </w:tcPr>
          <w:p w:rsidR="00D14EAB" w:rsidRPr="00D14EAB" w:rsidRDefault="00D14EAB" w:rsidP="003177C6">
            <w:pPr>
              <w:tabs>
                <w:tab w:val="left" w:pos="1537"/>
              </w:tabs>
              <w:autoSpaceDE w:val="0"/>
              <w:autoSpaceDN w:val="0"/>
              <w:adjustRightInd w:val="0"/>
              <w:jc w:val="both"/>
              <w:rPr>
                <w:rFonts w:eastAsia="Calibri"/>
              </w:rPr>
            </w:pPr>
            <w:proofErr w:type="gramStart"/>
            <w:r w:rsidRPr="00D14EAB">
              <w:rPr>
                <w:rFonts w:eastAsia="Calibri"/>
              </w:rPr>
              <w:t>(для юридического лица указывается</w:t>
            </w:r>
            <w:proofErr w:type="gramEnd"/>
          </w:p>
          <w:p w:rsidR="00D14EAB" w:rsidRPr="00D14EAB" w:rsidRDefault="00D14EAB" w:rsidP="003177C6">
            <w:pPr>
              <w:tabs>
                <w:tab w:val="left" w:pos="1537"/>
              </w:tabs>
              <w:autoSpaceDE w:val="0"/>
              <w:autoSpaceDN w:val="0"/>
              <w:adjustRightInd w:val="0"/>
              <w:jc w:val="both"/>
              <w:rPr>
                <w:rFonts w:eastAsia="Calibri"/>
              </w:rPr>
            </w:pPr>
            <w:r w:rsidRPr="00D14EAB">
              <w:rPr>
                <w:rFonts w:eastAsia="Calibri"/>
              </w:rPr>
              <w:t xml:space="preserve">фирменное наименование, </w:t>
            </w:r>
            <w:proofErr w:type="gramStart"/>
            <w:r w:rsidRPr="00D14EAB">
              <w:rPr>
                <w:rFonts w:eastAsia="Calibri"/>
              </w:rPr>
              <w:t>для</w:t>
            </w:r>
            <w:proofErr w:type="gramEnd"/>
          </w:p>
          <w:p w:rsidR="00D14EAB" w:rsidRPr="00D14EAB" w:rsidRDefault="00D14EAB" w:rsidP="003177C6">
            <w:pPr>
              <w:tabs>
                <w:tab w:val="left" w:pos="1537"/>
              </w:tabs>
              <w:autoSpaceDE w:val="0"/>
              <w:autoSpaceDN w:val="0"/>
              <w:adjustRightInd w:val="0"/>
              <w:jc w:val="both"/>
              <w:rPr>
                <w:rFonts w:eastAsia="Calibri"/>
              </w:rPr>
            </w:pPr>
            <w:r w:rsidRPr="00D14EAB">
              <w:rPr>
                <w:rFonts w:eastAsia="Calibri"/>
              </w:rPr>
              <w:t>физического лица указываются</w:t>
            </w:r>
          </w:p>
          <w:p w:rsidR="00D14EAB" w:rsidRPr="00D14EAB" w:rsidRDefault="00D14EAB" w:rsidP="003177C6">
            <w:pPr>
              <w:tabs>
                <w:tab w:val="left" w:pos="1537"/>
              </w:tabs>
              <w:autoSpaceDE w:val="0"/>
              <w:autoSpaceDN w:val="0"/>
              <w:adjustRightInd w:val="0"/>
              <w:jc w:val="both"/>
              <w:rPr>
                <w:rFonts w:eastAsia="Calibri"/>
              </w:rPr>
            </w:pPr>
            <w:r w:rsidRPr="00D14EAB">
              <w:rPr>
                <w:rFonts w:eastAsia="Calibri"/>
              </w:rPr>
              <w:t>фамилия, имя, отчество заявителя;</w:t>
            </w:r>
          </w:p>
          <w:p w:rsidR="00D14EAB" w:rsidRPr="00D14EAB" w:rsidRDefault="00D14EAB" w:rsidP="003177C6">
            <w:pPr>
              <w:tabs>
                <w:tab w:val="left" w:pos="1537"/>
              </w:tabs>
              <w:autoSpaceDE w:val="0"/>
              <w:autoSpaceDN w:val="0"/>
              <w:adjustRightInd w:val="0"/>
              <w:jc w:val="both"/>
              <w:rPr>
                <w:rFonts w:eastAsia="Calibri"/>
              </w:rPr>
            </w:pPr>
            <w:r w:rsidRPr="00D14EAB">
              <w:rPr>
                <w:rFonts w:eastAsia="Calibri"/>
              </w:rPr>
              <w:t xml:space="preserve">для лица, действующего </w:t>
            </w:r>
            <w:proofErr w:type="gramStart"/>
            <w:r w:rsidRPr="00D14EAB">
              <w:rPr>
                <w:rFonts w:eastAsia="Calibri"/>
              </w:rPr>
              <w:t>по</w:t>
            </w:r>
            <w:proofErr w:type="gramEnd"/>
          </w:p>
          <w:p w:rsidR="00D14EAB" w:rsidRPr="00D14EAB" w:rsidRDefault="00D14EAB" w:rsidP="003177C6">
            <w:pPr>
              <w:tabs>
                <w:tab w:val="left" w:pos="1537"/>
              </w:tabs>
              <w:autoSpaceDE w:val="0"/>
              <w:autoSpaceDN w:val="0"/>
              <w:adjustRightInd w:val="0"/>
              <w:jc w:val="both"/>
              <w:rPr>
                <w:rFonts w:eastAsia="Calibri"/>
              </w:rPr>
            </w:pPr>
            <w:r w:rsidRPr="00D14EAB">
              <w:rPr>
                <w:rFonts w:eastAsia="Calibri"/>
              </w:rPr>
              <w:t>доверенности, - фамилия, имя,</w:t>
            </w:r>
          </w:p>
          <w:p w:rsidR="00D14EAB" w:rsidRPr="00D14EAB" w:rsidRDefault="00D14EAB" w:rsidP="003177C6">
            <w:pPr>
              <w:tabs>
                <w:tab w:val="left" w:pos="1537"/>
              </w:tabs>
              <w:autoSpaceDE w:val="0"/>
              <w:autoSpaceDN w:val="0"/>
              <w:adjustRightInd w:val="0"/>
              <w:jc w:val="both"/>
              <w:rPr>
                <w:rFonts w:eastAsia="Calibri"/>
              </w:rPr>
            </w:pPr>
            <w:r w:rsidRPr="00D14EAB">
              <w:rPr>
                <w:rFonts w:eastAsia="Calibri"/>
              </w:rPr>
              <w:t xml:space="preserve">отчество лица, действующего </w:t>
            </w:r>
            <w:proofErr w:type="gramStart"/>
            <w:r w:rsidRPr="00D14EAB">
              <w:rPr>
                <w:rFonts w:eastAsia="Calibri"/>
              </w:rPr>
              <w:t>на</w:t>
            </w:r>
            <w:proofErr w:type="gramEnd"/>
          </w:p>
          <w:p w:rsidR="00D14EAB" w:rsidRPr="00D14EAB" w:rsidRDefault="00D14EAB" w:rsidP="003177C6">
            <w:pPr>
              <w:tabs>
                <w:tab w:val="left" w:pos="1537"/>
              </w:tabs>
              <w:autoSpaceDE w:val="0"/>
              <w:autoSpaceDN w:val="0"/>
              <w:adjustRightInd w:val="0"/>
              <w:jc w:val="both"/>
              <w:rPr>
                <w:rFonts w:eastAsia="Calibri"/>
              </w:rPr>
            </w:pPr>
            <w:proofErr w:type="gramStart"/>
            <w:r w:rsidRPr="00D14EAB">
              <w:rPr>
                <w:rFonts w:eastAsia="Calibri"/>
              </w:rPr>
              <w:t>основании</w:t>
            </w:r>
            <w:proofErr w:type="gramEnd"/>
            <w:r w:rsidRPr="00D14EAB">
              <w:rPr>
                <w:rFonts w:eastAsia="Calibri"/>
              </w:rPr>
              <w:t xml:space="preserve"> доверенности)</w:t>
            </w:r>
          </w:p>
        </w:tc>
      </w:tr>
    </w:tbl>
    <w:p w:rsidR="00D14EAB" w:rsidRPr="00D14EAB" w:rsidRDefault="00D14EAB" w:rsidP="00D14EAB">
      <w:pPr>
        <w:ind w:left="2832" w:firstLine="708"/>
        <w:rPr>
          <w:b/>
        </w:rPr>
      </w:pPr>
    </w:p>
    <w:p w:rsidR="00D14EAB" w:rsidRPr="00D14EAB" w:rsidRDefault="00D14EAB" w:rsidP="00D14EAB">
      <w:pPr>
        <w:autoSpaceDE w:val="0"/>
        <w:autoSpaceDN w:val="0"/>
        <w:adjustRightInd w:val="0"/>
        <w:jc w:val="center"/>
      </w:pPr>
      <w:r w:rsidRPr="00D14EAB">
        <w:t>Заявление</w:t>
      </w:r>
    </w:p>
    <w:p w:rsidR="00D14EAB" w:rsidRPr="00D14EAB" w:rsidRDefault="00D14EAB" w:rsidP="00D14EAB">
      <w:pPr>
        <w:autoSpaceDE w:val="0"/>
        <w:autoSpaceDN w:val="0"/>
        <w:adjustRightInd w:val="0"/>
        <w:jc w:val="center"/>
      </w:pPr>
      <w:r w:rsidRPr="00D14EAB">
        <w:t>о выдаче градостроительного плана земельного участка</w:t>
      </w:r>
    </w:p>
    <w:p w:rsidR="00D14EAB" w:rsidRPr="00D14EAB" w:rsidRDefault="00D14EAB" w:rsidP="00D14EAB">
      <w:pPr>
        <w:jc w:val="center"/>
      </w:pPr>
    </w:p>
    <w:tbl>
      <w:tblPr>
        <w:tblpPr w:leftFromText="180" w:rightFromText="180" w:vertAnchor="text" w:tblpX="-601" w:tblpY="1"/>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4"/>
        <w:gridCol w:w="4601"/>
      </w:tblGrid>
      <w:tr w:rsidR="00D14EAB" w:rsidRPr="00D14EAB" w:rsidTr="003177C6">
        <w:trPr>
          <w:cantSplit/>
        </w:trPr>
        <w:tc>
          <w:tcPr>
            <w:tcW w:w="9945" w:type="dxa"/>
            <w:gridSpan w:val="2"/>
          </w:tcPr>
          <w:p w:rsidR="00D14EAB" w:rsidRPr="00D14EAB" w:rsidRDefault="00D14EAB" w:rsidP="003177C6">
            <w:pPr>
              <w:ind w:firstLine="709"/>
              <w:jc w:val="center"/>
            </w:pPr>
            <w:r w:rsidRPr="00D14EAB">
              <w:t>Сведения о заявителе (физическое лицо)</w:t>
            </w:r>
          </w:p>
        </w:tc>
      </w:tr>
      <w:tr w:rsidR="00D14EAB" w:rsidRPr="00D14EAB" w:rsidTr="003177C6">
        <w:tc>
          <w:tcPr>
            <w:tcW w:w="5344" w:type="dxa"/>
          </w:tcPr>
          <w:p w:rsidR="00D14EAB" w:rsidRPr="00D14EAB" w:rsidRDefault="00D14EAB" w:rsidP="003177C6">
            <w:pPr>
              <w:jc w:val="both"/>
            </w:pPr>
            <w:r w:rsidRPr="00D14EAB">
              <w:t>Фамилия, имя, отчество (при наличии)</w:t>
            </w:r>
          </w:p>
        </w:tc>
        <w:tc>
          <w:tcPr>
            <w:tcW w:w="4601" w:type="dxa"/>
          </w:tcPr>
          <w:p w:rsidR="00D14EAB" w:rsidRPr="00D14EAB" w:rsidRDefault="00D14EAB" w:rsidP="003177C6"/>
        </w:tc>
      </w:tr>
      <w:tr w:rsidR="00D14EAB" w:rsidRPr="00D14EAB" w:rsidTr="003177C6">
        <w:trPr>
          <w:trHeight w:val="352"/>
        </w:trPr>
        <w:tc>
          <w:tcPr>
            <w:tcW w:w="5344" w:type="dxa"/>
          </w:tcPr>
          <w:p w:rsidR="00D14EAB" w:rsidRPr="00D14EAB" w:rsidRDefault="00D14EAB" w:rsidP="003177C6">
            <w:pPr>
              <w:jc w:val="both"/>
            </w:pPr>
            <w:r w:rsidRPr="00D14EAB">
              <w:t>Место жительства</w:t>
            </w:r>
          </w:p>
        </w:tc>
        <w:tc>
          <w:tcPr>
            <w:tcW w:w="4601" w:type="dxa"/>
          </w:tcPr>
          <w:p w:rsidR="00D14EAB" w:rsidRPr="00D14EAB" w:rsidRDefault="00D14EAB" w:rsidP="003177C6"/>
        </w:tc>
      </w:tr>
      <w:tr w:rsidR="00D14EAB" w:rsidRPr="00D14EAB" w:rsidTr="003177C6">
        <w:trPr>
          <w:trHeight w:val="352"/>
        </w:trPr>
        <w:tc>
          <w:tcPr>
            <w:tcW w:w="5344" w:type="dxa"/>
          </w:tcPr>
          <w:p w:rsidR="00D14EAB" w:rsidRPr="00D14EAB" w:rsidRDefault="00D14EAB" w:rsidP="003177C6">
            <w:pPr>
              <w:jc w:val="both"/>
            </w:pPr>
            <w:r w:rsidRPr="00D14EAB">
              <w:t>Данные документа, удостоверяющего личность, - для гражданина, в том числе являющегося индивидуальным предпринимателем</w:t>
            </w:r>
          </w:p>
        </w:tc>
        <w:tc>
          <w:tcPr>
            <w:tcW w:w="4601" w:type="dxa"/>
          </w:tcPr>
          <w:p w:rsidR="00D14EAB" w:rsidRPr="00D14EAB" w:rsidRDefault="00D14EAB" w:rsidP="003177C6"/>
        </w:tc>
      </w:tr>
      <w:tr w:rsidR="00D14EAB" w:rsidRPr="00D14EAB" w:rsidTr="003177C6">
        <w:tc>
          <w:tcPr>
            <w:tcW w:w="5344" w:type="dxa"/>
          </w:tcPr>
          <w:p w:rsidR="00D14EAB" w:rsidRPr="00D14EAB" w:rsidRDefault="00D14EAB" w:rsidP="003177C6">
            <w:pPr>
              <w:pStyle w:val="ConsPlusNormal"/>
              <w:ind w:firstLine="0"/>
              <w:jc w:val="both"/>
              <w:rPr>
                <w:rFonts w:ascii="Times New Roman" w:hAnsi="Times New Roman" w:cs="Times New Roman"/>
                <w:sz w:val="24"/>
                <w:szCs w:val="24"/>
              </w:rPr>
            </w:pPr>
            <w:r w:rsidRPr="00D14EAB">
              <w:rPr>
                <w:rFonts w:ascii="Times New Roman" w:hAnsi="Times New Roman" w:cs="Times New Roman"/>
                <w:sz w:val="24"/>
                <w:szCs w:val="24"/>
              </w:rPr>
              <w:t>ИНН - для гражданина, в том числе являющемся индивидуальным предпринимателем</w:t>
            </w:r>
          </w:p>
        </w:tc>
        <w:tc>
          <w:tcPr>
            <w:tcW w:w="4601" w:type="dxa"/>
          </w:tcPr>
          <w:p w:rsidR="00D14EAB" w:rsidRPr="00D14EAB" w:rsidRDefault="00D14EAB" w:rsidP="003177C6"/>
        </w:tc>
      </w:tr>
      <w:tr w:rsidR="00D14EAB" w:rsidRPr="00D14EAB" w:rsidTr="003177C6">
        <w:tc>
          <w:tcPr>
            <w:tcW w:w="5344" w:type="dxa"/>
          </w:tcPr>
          <w:p w:rsidR="00D14EAB" w:rsidRPr="00D14EAB" w:rsidRDefault="00D14EAB" w:rsidP="003177C6">
            <w:pPr>
              <w:autoSpaceDE w:val="0"/>
              <w:autoSpaceDN w:val="0"/>
              <w:adjustRightInd w:val="0"/>
              <w:jc w:val="both"/>
            </w:pPr>
            <w:r w:rsidRPr="00D14EAB">
              <w:rPr>
                <w:rFonts w:eastAsia="Calibri"/>
              </w:rPr>
              <w:t>ОГРНИП - для гражданина, являющегося индивидуальным предпринимателем</w:t>
            </w:r>
          </w:p>
        </w:tc>
        <w:tc>
          <w:tcPr>
            <w:tcW w:w="4601" w:type="dxa"/>
          </w:tcPr>
          <w:p w:rsidR="00D14EAB" w:rsidRPr="00D14EAB" w:rsidRDefault="00D14EAB" w:rsidP="003177C6"/>
        </w:tc>
      </w:tr>
      <w:tr w:rsidR="00D14EAB" w:rsidRPr="00D14EAB" w:rsidTr="003177C6">
        <w:tc>
          <w:tcPr>
            <w:tcW w:w="5344" w:type="dxa"/>
          </w:tcPr>
          <w:p w:rsidR="00D14EAB" w:rsidRPr="00D14EAB" w:rsidRDefault="00D14EAB" w:rsidP="003177C6">
            <w:pPr>
              <w:jc w:val="both"/>
            </w:pPr>
            <w:r w:rsidRPr="00D14EAB">
              <w:t>Контактный телефон</w:t>
            </w:r>
          </w:p>
        </w:tc>
        <w:tc>
          <w:tcPr>
            <w:tcW w:w="4601" w:type="dxa"/>
          </w:tcPr>
          <w:p w:rsidR="00D14EAB" w:rsidRPr="00D14EAB" w:rsidRDefault="00D14EAB" w:rsidP="003177C6"/>
        </w:tc>
      </w:tr>
      <w:tr w:rsidR="00D14EAB" w:rsidRPr="00D14EAB" w:rsidTr="003177C6">
        <w:tc>
          <w:tcPr>
            <w:tcW w:w="5344" w:type="dxa"/>
          </w:tcPr>
          <w:p w:rsidR="00D14EAB" w:rsidRPr="00D14EAB" w:rsidRDefault="00D14EAB" w:rsidP="003177C6">
            <w:pPr>
              <w:jc w:val="both"/>
            </w:pPr>
            <w:r w:rsidRPr="00D14EAB">
              <w:t>Почтовый адрес, адрес электронной почты (при наличии)</w:t>
            </w:r>
          </w:p>
        </w:tc>
        <w:tc>
          <w:tcPr>
            <w:tcW w:w="4601" w:type="dxa"/>
          </w:tcPr>
          <w:p w:rsidR="00D14EAB" w:rsidRPr="00D14EAB" w:rsidRDefault="00D14EAB" w:rsidP="003177C6"/>
        </w:tc>
      </w:tr>
      <w:tr w:rsidR="00D14EAB" w:rsidRPr="00D14EAB" w:rsidTr="003177C6">
        <w:trPr>
          <w:cantSplit/>
        </w:trPr>
        <w:tc>
          <w:tcPr>
            <w:tcW w:w="9945" w:type="dxa"/>
            <w:gridSpan w:val="2"/>
          </w:tcPr>
          <w:p w:rsidR="00D14EAB" w:rsidRPr="00D14EAB" w:rsidRDefault="00D14EAB" w:rsidP="003177C6">
            <w:pPr>
              <w:ind w:firstLine="709"/>
              <w:jc w:val="center"/>
            </w:pPr>
            <w:r w:rsidRPr="00D14EAB">
              <w:t>Сведения о заявителе (юридическое лицо)</w:t>
            </w:r>
          </w:p>
        </w:tc>
      </w:tr>
      <w:tr w:rsidR="00D14EAB" w:rsidRPr="00D14EAB" w:rsidTr="003177C6">
        <w:tc>
          <w:tcPr>
            <w:tcW w:w="5344" w:type="dxa"/>
          </w:tcPr>
          <w:p w:rsidR="00D14EAB" w:rsidRPr="00D14EAB" w:rsidRDefault="00D14EAB" w:rsidP="003177C6">
            <w:pPr>
              <w:pStyle w:val="Normal"/>
              <w:snapToGrid/>
              <w:jc w:val="both"/>
            </w:pPr>
            <w:r w:rsidRPr="00D14EAB">
              <w:t xml:space="preserve">Полное и сокращенное наименование </w:t>
            </w:r>
          </w:p>
        </w:tc>
        <w:tc>
          <w:tcPr>
            <w:tcW w:w="4601" w:type="dxa"/>
          </w:tcPr>
          <w:p w:rsidR="00D14EAB" w:rsidRPr="00D14EAB" w:rsidRDefault="00D14EAB" w:rsidP="003177C6"/>
        </w:tc>
      </w:tr>
      <w:tr w:rsidR="00D14EAB" w:rsidRPr="00D14EAB" w:rsidTr="003177C6">
        <w:tc>
          <w:tcPr>
            <w:tcW w:w="5344" w:type="dxa"/>
          </w:tcPr>
          <w:p w:rsidR="00D14EAB" w:rsidRPr="00D14EAB" w:rsidRDefault="00D14EAB" w:rsidP="003177C6">
            <w:pPr>
              <w:jc w:val="both"/>
            </w:pPr>
            <w:r w:rsidRPr="00D14EAB">
              <w:t>Местонахождение</w:t>
            </w:r>
          </w:p>
        </w:tc>
        <w:tc>
          <w:tcPr>
            <w:tcW w:w="4601" w:type="dxa"/>
          </w:tcPr>
          <w:p w:rsidR="00D14EAB" w:rsidRPr="00D14EAB" w:rsidRDefault="00D14EAB" w:rsidP="003177C6"/>
        </w:tc>
      </w:tr>
      <w:tr w:rsidR="00D14EAB" w:rsidRPr="00D14EAB" w:rsidTr="003177C6">
        <w:trPr>
          <w:trHeight w:val="352"/>
        </w:trPr>
        <w:tc>
          <w:tcPr>
            <w:tcW w:w="5344" w:type="dxa"/>
          </w:tcPr>
          <w:p w:rsidR="00D14EAB" w:rsidRPr="00D14EAB" w:rsidRDefault="00D14EAB" w:rsidP="003177C6">
            <w:pPr>
              <w:jc w:val="both"/>
            </w:pPr>
            <w:r w:rsidRPr="00D14EAB">
              <w:t>ИНН</w:t>
            </w:r>
          </w:p>
        </w:tc>
        <w:tc>
          <w:tcPr>
            <w:tcW w:w="4601" w:type="dxa"/>
          </w:tcPr>
          <w:p w:rsidR="00D14EAB" w:rsidRPr="00D14EAB" w:rsidRDefault="00D14EAB" w:rsidP="003177C6"/>
        </w:tc>
      </w:tr>
      <w:tr w:rsidR="00D14EAB" w:rsidRPr="00D14EAB" w:rsidTr="003177C6">
        <w:trPr>
          <w:trHeight w:val="352"/>
        </w:trPr>
        <w:tc>
          <w:tcPr>
            <w:tcW w:w="5344" w:type="dxa"/>
          </w:tcPr>
          <w:p w:rsidR="00D14EAB" w:rsidRPr="00D14EAB" w:rsidRDefault="00D14EAB" w:rsidP="003177C6">
            <w:pPr>
              <w:jc w:val="both"/>
            </w:pPr>
            <w:r w:rsidRPr="00D14EAB">
              <w:t>ОГРН</w:t>
            </w:r>
          </w:p>
        </w:tc>
        <w:tc>
          <w:tcPr>
            <w:tcW w:w="4601" w:type="dxa"/>
          </w:tcPr>
          <w:p w:rsidR="00D14EAB" w:rsidRPr="00D14EAB" w:rsidRDefault="00D14EAB" w:rsidP="003177C6"/>
        </w:tc>
      </w:tr>
      <w:tr w:rsidR="00D14EAB" w:rsidRPr="00D14EAB" w:rsidTr="003177C6">
        <w:trPr>
          <w:trHeight w:val="352"/>
        </w:trPr>
        <w:tc>
          <w:tcPr>
            <w:tcW w:w="5344" w:type="dxa"/>
          </w:tcPr>
          <w:p w:rsidR="00D14EAB" w:rsidRPr="00D14EAB" w:rsidRDefault="00D14EAB" w:rsidP="003177C6">
            <w:pPr>
              <w:autoSpaceDE w:val="0"/>
              <w:autoSpaceDN w:val="0"/>
              <w:adjustRightInd w:val="0"/>
              <w:jc w:val="both"/>
            </w:pPr>
            <w:r w:rsidRPr="00D14EAB">
              <w:rPr>
                <w:rFonts w:eastAsia="Calibri"/>
              </w:rPr>
              <w:t>Фамилия, имя, отчество представителя организации, уполномоченного действовать без доверенности</w:t>
            </w:r>
          </w:p>
        </w:tc>
        <w:tc>
          <w:tcPr>
            <w:tcW w:w="4601" w:type="dxa"/>
          </w:tcPr>
          <w:p w:rsidR="00D14EAB" w:rsidRPr="00D14EAB" w:rsidRDefault="00D14EAB" w:rsidP="003177C6"/>
        </w:tc>
      </w:tr>
      <w:tr w:rsidR="00D14EAB" w:rsidRPr="00D14EAB" w:rsidTr="003177C6">
        <w:trPr>
          <w:trHeight w:val="352"/>
        </w:trPr>
        <w:tc>
          <w:tcPr>
            <w:tcW w:w="5344" w:type="dxa"/>
          </w:tcPr>
          <w:p w:rsidR="00D14EAB" w:rsidRPr="00D14EAB" w:rsidRDefault="00D14EAB" w:rsidP="003177C6">
            <w:pPr>
              <w:autoSpaceDE w:val="0"/>
              <w:autoSpaceDN w:val="0"/>
              <w:adjustRightInd w:val="0"/>
              <w:jc w:val="both"/>
            </w:pPr>
            <w:r w:rsidRPr="00D14EAB">
              <w:rPr>
                <w:rFonts w:eastAsia="Calibri"/>
              </w:rPr>
              <w:t>Должность представителя, уполномоченного действовать без доверенности</w:t>
            </w:r>
          </w:p>
        </w:tc>
        <w:tc>
          <w:tcPr>
            <w:tcW w:w="4601" w:type="dxa"/>
          </w:tcPr>
          <w:p w:rsidR="00D14EAB" w:rsidRPr="00D14EAB" w:rsidRDefault="00D14EAB" w:rsidP="003177C6"/>
        </w:tc>
      </w:tr>
      <w:tr w:rsidR="00D14EAB" w:rsidRPr="00D14EAB" w:rsidTr="003177C6">
        <w:tc>
          <w:tcPr>
            <w:tcW w:w="5344" w:type="dxa"/>
          </w:tcPr>
          <w:p w:rsidR="00D14EAB" w:rsidRPr="00D14EAB" w:rsidRDefault="00D14EAB" w:rsidP="003177C6">
            <w:r w:rsidRPr="00D14EAB">
              <w:lastRenderedPageBreak/>
              <w:t>Контактные телефоны</w:t>
            </w:r>
          </w:p>
        </w:tc>
        <w:tc>
          <w:tcPr>
            <w:tcW w:w="4601" w:type="dxa"/>
          </w:tcPr>
          <w:p w:rsidR="00D14EAB" w:rsidRPr="00D14EAB" w:rsidRDefault="00D14EAB" w:rsidP="003177C6"/>
        </w:tc>
      </w:tr>
      <w:tr w:rsidR="00D14EAB" w:rsidRPr="00D14EAB" w:rsidTr="003177C6">
        <w:tc>
          <w:tcPr>
            <w:tcW w:w="5344" w:type="dxa"/>
          </w:tcPr>
          <w:p w:rsidR="00D14EAB" w:rsidRPr="00D14EAB" w:rsidRDefault="00D14EAB" w:rsidP="003177C6">
            <w:pPr>
              <w:jc w:val="both"/>
            </w:pPr>
            <w:r w:rsidRPr="00D14EAB">
              <w:t>Почтовый адрес, адрес электронной почты (при наличии)</w:t>
            </w:r>
          </w:p>
        </w:tc>
        <w:tc>
          <w:tcPr>
            <w:tcW w:w="4601" w:type="dxa"/>
          </w:tcPr>
          <w:p w:rsidR="00D14EAB" w:rsidRPr="00D14EAB" w:rsidRDefault="00D14EAB" w:rsidP="003177C6"/>
        </w:tc>
      </w:tr>
      <w:tr w:rsidR="00D14EAB" w:rsidRPr="00D14EAB" w:rsidTr="003177C6">
        <w:trPr>
          <w:cantSplit/>
        </w:trPr>
        <w:tc>
          <w:tcPr>
            <w:tcW w:w="9945" w:type="dxa"/>
            <w:gridSpan w:val="2"/>
          </w:tcPr>
          <w:p w:rsidR="00D14EAB" w:rsidRPr="00D14EAB" w:rsidRDefault="00D14EAB" w:rsidP="003177C6">
            <w:pPr>
              <w:jc w:val="center"/>
            </w:pPr>
            <w:r w:rsidRPr="00D14EAB">
              <w:rPr>
                <w:rFonts w:eastAsia="Calibri"/>
              </w:rPr>
              <w:t>Для лица, действующего на основании документа, подтверждающего полномочия действовать от имени заявителя</w:t>
            </w:r>
          </w:p>
        </w:tc>
      </w:tr>
      <w:tr w:rsidR="00D14EAB" w:rsidRPr="00D14EAB" w:rsidTr="003177C6">
        <w:tc>
          <w:tcPr>
            <w:tcW w:w="5344" w:type="dxa"/>
          </w:tcPr>
          <w:p w:rsidR="00D14EAB" w:rsidRPr="00D14EAB" w:rsidRDefault="00D14EAB" w:rsidP="003177C6">
            <w:pPr>
              <w:pStyle w:val="ConsPlusNormal"/>
              <w:ind w:firstLine="0"/>
              <w:jc w:val="both"/>
              <w:rPr>
                <w:rFonts w:ascii="Times New Roman" w:hAnsi="Times New Roman" w:cs="Times New Roman"/>
                <w:sz w:val="24"/>
                <w:szCs w:val="24"/>
              </w:rPr>
            </w:pPr>
            <w:r w:rsidRPr="00D14EAB">
              <w:rPr>
                <w:rFonts w:ascii="Times New Roman" w:hAnsi="Times New Roman" w:cs="Times New Roman"/>
                <w:sz w:val="24"/>
                <w:szCs w:val="24"/>
              </w:rPr>
              <w:t>Фамилия, имя, отчество (при наличии) лица, действующего от имени физического или юридического лица</w:t>
            </w:r>
          </w:p>
        </w:tc>
        <w:tc>
          <w:tcPr>
            <w:tcW w:w="4601" w:type="dxa"/>
          </w:tcPr>
          <w:p w:rsidR="00D14EAB" w:rsidRPr="00D14EAB" w:rsidRDefault="00D14EAB" w:rsidP="003177C6"/>
        </w:tc>
      </w:tr>
      <w:tr w:rsidR="00D14EAB" w:rsidRPr="00D14EAB" w:rsidTr="003177C6">
        <w:trPr>
          <w:trHeight w:val="352"/>
        </w:trPr>
        <w:tc>
          <w:tcPr>
            <w:tcW w:w="5344" w:type="dxa"/>
          </w:tcPr>
          <w:p w:rsidR="00D14EAB" w:rsidRPr="00D14EAB" w:rsidRDefault="00D14EAB" w:rsidP="003177C6">
            <w:pPr>
              <w:autoSpaceDE w:val="0"/>
              <w:autoSpaceDN w:val="0"/>
              <w:adjustRightInd w:val="0"/>
              <w:jc w:val="both"/>
            </w:pPr>
            <w:r w:rsidRPr="00D14EAB">
              <w:rPr>
                <w:rFonts w:eastAsia="Calibri"/>
              </w:rPr>
              <w:t>Данные документа, подтверждающего полномочия лица действовать от имени физического или юридического лица</w:t>
            </w:r>
          </w:p>
        </w:tc>
        <w:tc>
          <w:tcPr>
            <w:tcW w:w="4601" w:type="dxa"/>
          </w:tcPr>
          <w:p w:rsidR="00D14EAB" w:rsidRPr="00D14EAB" w:rsidRDefault="00D14EAB" w:rsidP="003177C6"/>
        </w:tc>
      </w:tr>
      <w:tr w:rsidR="00D14EAB" w:rsidRPr="00D14EAB" w:rsidTr="003177C6">
        <w:trPr>
          <w:trHeight w:val="352"/>
        </w:trPr>
        <w:tc>
          <w:tcPr>
            <w:tcW w:w="5344" w:type="dxa"/>
          </w:tcPr>
          <w:p w:rsidR="00D14EAB" w:rsidRPr="00D14EAB" w:rsidRDefault="00D14EAB" w:rsidP="003177C6">
            <w:pPr>
              <w:jc w:val="both"/>
            </w:pPr>
            <w:r w:rsidRPr="00D14EAB">
              <w:t>Контактные телефоны</w:t>
            </w:r>
          </w:p>
        </w:tc>
        <w:tc>
          <w:tcPr>
            <w:tcW w:w="4601" w:type="dxa"/>
          </w:tcPr>
          <w:p w:rsidR="00D14EAB" w:rsidRPr="00D14EAB" w:rsidRDefault="00D14EAB" w:rsidP="003177C6"/>
        </w:tc>
      </w:tr>
      <w:tr w:rsidR="00D14EAB" w:rsidRPr="00D14EAB" w:rsidTr="003177C6">
        <w:tc>
          <w:tcPr>
            <w:tcW w:w="5344" w:type="dxa"/>
          </w:tcPr>
          <w:p w:rsidR="00D14EAB" w:rsidRPr="00D14EAB" w:rsidRDefault="00D14EAB" w:rsidP="003177C6">
            <w:pPr>
              <w:jc w:val="both"/>
            </w:pPr>
            <w:r w:rsidRPr="00D14EAB">
              <w:t>Адрес электронной почты (при наличии)</w:t>
            </w:r>
          </w:p>
        </w:tc>
        <w:tc>
          <w:tcPr>
            <w:tcW w:w="4601" w:type="dxa"/>
          </w:tcPr>
          <w:p w:rsidR="00D14EAB" w:rsidRPr="00D14EAB" w:rsidRDefault="00D14EAB" w:rsidP="003177C6"/>
        </w:tc>
      </w:tr>
    </w:tbl>
    <w:p w:rsidR="00D14EAB" w:rsidRPr="00D14EAB" w:rsidRDefault="00D14EAB" w:rsidP="00D14EAB">
      <w:pPr>
        <w:autoSpaceDE w:val="0"/>
        <w:autoSpaceDN w:val="0"/>
        <w:adjustRightInd w:val="0"/>
        <w:ind w:firstLine="709"/>
      </w:pPr>
    </w:p>
    <w:p w:rsidR="00D14EAB" w:rsidRPr="00D14EAB" w:rsidRDefault="00D14EAB" w:rsidP="00D14EAB">
      <w:pPr>
        <w:autoSpaceDE w:val="0"/>
        <w:autoSpaceDN w:val="0"/>
        <w:adjustRightInd w:val="0"/>
        <w:ind w:firstLine="709"/>
        <w:jc w:val="both"/>
      </w:pPr>
      <w:r w:rsidRPr="00D14EAB">
        <w:t>Прошу выдать градостроительный план земельного участка _________________________________________________________________</w:t>
      </w:r>
    </w:p>
    <w:p w:rsidR="00D14EAB" w:rsidRPr="00D14EAB" w:rsidRDefault="00D14EAB" w:rsidP="00D14EAB">
      <w:pPr>
        <w:pBdr>
          <w:bottom w:val="single" w:sz="12" w:space="1" w:color="auto"/>
        </w:pBdr>
        <w:autoSpaceDE w:val="0"/>
        <w:autoSpaceDN w:val="0"/>
        <w:adjustRightInd w:val="0"/>
        <w:jc w:val="center"/>
      </w:pPr>
      <w:r w:rsidRPr="00D14EAB">
        <w:t xml:space="preserve">(месторасположение (адрес) земельного участка </w:t>
      </w:r>
      <w:proofErr w:type="gramStart"/>
      <w:r w:rsidRPr="00D14EAB">
        <w:t>и(</w:t>
      </w:r>
      <w:proofErr w:type="gramEnd"/>
      <w:r w:rsidRPr="00D14EAB">
        <w:t>или) кадастровый номер земельного участка)</w:t>
      </w:r>
    </w:p>
    <w:p w:rsidR="00D14EAB" w:rsidRPr="00D14EAB" w:rsidRDefault="00D14EAB" w:rsidP="00D14EAB">
      <w:pPr>
        <w:pBdr>
          <w:bottom w:val="single" w:sz="12" w:space="1" w:color="auto"/>
        </w:pBdr>
        <w:autoSpaceDE w:val="0"/>
        <w:autoSpaceDN w:val="0"/>
        <w:adjustRightInd w:val="0"/>
      </w:pPr>
    </w:p>
    <w:p w:rsidR="00D14EAB" w:rsidRPr="00D14EAB" w:rsidRDefault="00D14EAB" w:rsidP="00D14EAB">
      <w:pPr>
        <w:autoSpaceDE w:val="0"/>
        <w:autoSpaceDN w:val="0"/>
        <w:adjustRightInd w:val="0"/>
      </w:pPr>
      <w:r w:rsidRPr="00D14EAB">
        <w:t>для строительства/ реконструкции / архитектурно-строительному проектированию ____________________________________</w:t>
      </w:r>
    </w:p>
    <w:p w:rsidR="00D14EAB" w:rsidRPr="00D14EAB" w:rsidRDefault="00D14EAB" w:rsidP="00D14EAB">
      <w:pPr>
        <w:autoSpaceDE w:val="0"/>
        <w:autoSpaceDN w:val="0"/>
        <w:adjustRightInd w:val="0"/>
      </w:pPr>
      <w:r w:rsidRPr="00D14EAB">
        <w:t>(ненужное зачеркнуть)</w:t>
      </w:r>
    </w:p>
    <w:p w:rsidR="00D14EAB" w:rsidRPr="00D14EAB" w:rsidRDefault="00D14EAB" w:rsidP="00D14EAB">
      <w:pPr>
        <w:autoSpaceDE w:val="0"/>
        <w:autoSpaceDN w:val="0"/>
        <w:adjustRightInd w:val="0"/>
        <w:jc w:val="center"/>
      </w:pPr>
      <w:r w:rsidRPr="00D14EAB">
        <w:t>__________________________________________________________________ (наименование объекта капитального строительства)</w:t>
      </w:r>
    </w:p>
    <w:p w:rsidR="00D14EAB" w:rsidRPr="00D14EAB" w:rsidRDefault="00D14EAB" w:rsidP="00D14EAB">
      <w:pPr>
        <w:autoSpaceDE w:val="0"/>
        <w:autoSpaceDN w:val="0"/>
        <w:adjustRightInd w:val="0"/>
      </w:pPr>
    </w:p>
    <w:p w:rsidR="00D14EAB" w:rsidRPr="00D14EAB" w:rsidRDefault="00D14EAB" w:rsidP="00D14EAB">
      <w:pPr>
        <w:autoSpaceDE w:val="0"/>
        <w:autoSpaceDN w:val="0"/>
        <w:adjustRightInd w:val="0"/>
      </w:pPr>
    </w:p>
    <w:p w:rsidR="00D14EAB" w:rsidRPr="00D14EAB" w:rsidRDefault="00D14EAB" w:rsidP="00D14EAB">
      <w:pPr>
        <w:autoSpaceDE w:val="0"/>
        <w:autoSpaceDN w:val="0"/>
        <w:adjustRightInd w:val="0"/>
      </w:pPr>
      <w:r w:rsidRPr="00D14EAB">
        <w:t>Заявитель:</w:t>
      </w:r>
    </w:p>
    <w:p w:rsidR="00D14EAB" w:rsidRPr="00D14EAB" w:rsidRDefault="00D14EAB" w:rsidP="00D14EAB">
      <w:pPr>
        <w:autoSpaceDE w:val="0"/>
        <w:autoSpaceDN w:val="0"/>
        <w:adjustRightInd w:val="0"/>
      </w:pPr>
    </w:p>
    <w:p w:rsidR="00D14EAB" w:rsidRPr="00D14EAB" w:rsidRDefault="00D14EAB" w:rsidP="00D14EAB">
      <w:pPr>
        <w:autoSpaceDE w:val="0"/>
        <w:autoSpaceDN w:val="0"/>
        <w:adjustRightInd w:val="0"/>
      </w:pPr>
      <w:r w:rsidRPr="00D14EAB">
        <w:t>_________________                                    ______________________</w:t>
      </w:r>
    </w:p>
    <w:p w:rsidR="00D14EAB" w:rsidRPr="00D14EAB" w:rsidRDefault="00D14EAB" w:rsidP="00D14EAB">
      <w:pPr>
        <w:autoSpaceDE w:val="0"/>
        <w:autoSpaceDN w:val="0"/>
        <w:adjustRightInd w:val="0"/>
      </w:pPr>
      <w:r w:rsidRPr="00D14EAB">
        <w:t xml:space="preserve">  (подпись)                                                         (Фамилия И.О.)</w:t>
      </w:r>
    </w:p>
    <w:p w:rsidR="00D14EAB" w:rsidRPr="00D14EAB" w:rsidRDefault="00D14EAB" w:rsidP="00D14EAB">
      <w:pPr>
        <w:autoSpaceDE w:val="0"/>
        <w:autoSpaceDN w:val="0"/>
        <w:adjustRightInd w:val="0"/>
      </w:pPr>
    </w:p>
    <w:p w:rsidR="00D14EAB" w:rsidRPr="00D14EAB" w:rsidRDefault="00D14EAB" w:rsidP="00D14EAB">
      <w:pPr>
        <w:autoSpaceDE w:val="0"/>
        <w:autoSpaceDN w:val="0"/>
        <w:adjustRightInd w:val="0"/>
      </w:pPr>
      <w:r w:rsidRPr="00D14EAB">
        <w:t>"__"__________ 20__ г.</w:t>
      </w:r>
    </w:p>
    <w:p w:rsidR="00D14EAB" w:rsidRPr="00D14EAB" w:rsidRDefault="00D14EAB" w:rsidP="00D14EAB">
      <w:pPr>
        <w:autoSpaceDE w:val="0"/>
        <w:autoSpaceDN w:val="0"/>
        <w:adjustRightInd w:val="0"/>
      </w:pPr>
    </w:p>
    <w:p w:rsidR="00D14EAB" w:rsidRPr="00D14EAB" w:rsidRDefault="00D14EAB" w:rsidP="00D14EAB">
      <w:pPr>
        <w:autoSpaceDE w:val="0"/>
        <w:autoSpaceDN w:val="0"/>
        <w:adjustRightInd w:val="0"/>
        <w:ind w:firstLine="709"/>
      </w:pPr>
      <w:r w:rsidRPr="00D14EAB">
        <w:t>Способ выдачи документов (</w:t>
      </w:r>
      <w:proofErr w:type="gramStart"/>
      <w:r w:rsidRPr="00D14EAB">
        <w:t>нужное</w:t>
      </w:r>
      <w:proofErr w:type="gramEnd"/>
      <w:r w:rsidRPr="00D14EAB">
        <w:t xml:space="preserve"> отметить):</w:t>
      </w:r>
    </w:p>
    <w:p w:rsidR="00D14EAB" w:rsidRPr="00D14EAB" w:rsidRDefault="00D14EAB" w:rsidP="00D14EAB">
      <w:pPr>
        <w:autoSpaceDE w:val="0"/>
        <w:autoSpaceDN w:val="0"/>
        <w:adjustRightInd w:val="0"/>
        <w:ind w:left="360" w:hanging="360"/>
      </w:pPr>
      <w:r w:rsidRPr="00D14EAB">
        <w:rPr>
          <w:bdr w:val="single" w:sz="4" w:space="0" w:color="auto"/>
        </w:rPr>
        <w:t xml:space="preserve">⁯ </w:t>
      </w:r>
      <w:r w:rsidRPr="00D14EAB">
        <w:t xml:space="preserve"> лично      </w:t>
      </w:r>
      <w:r w:rsidRPr="00D14EAB">
        <w:rPr>
          <w:bdr w:val="single" w:sz="4" w:space="0" w:color="auto"/>
        </w:rPr>
        <w:t xml:space="preserve">⁯ </w:t>
      </w:r>
      <w:r w:rsidRPr="00D14EAB">
        <w:t xml:space="preserve"> направление посредством почтового отправления с уведомлением</w:t>
      </w:r>
    </w:p>
    <w:p w:rsidR="00D14EAB" w:rsidRPr="00D14EAB" w:rsidRDefault="00D14EAB" w:rsidP="00D14EAB">
      <w:pPr>
        <w:autoSpaceDE w:val="0"/>
        <w:autoSpaceDN w:val="0"/>
        <w:adjustRightInd w:val="0"/>
        <w:ind w:left="360" w:hanging="360"/>
      </w:pPr>
    </w:p>
    <w:p w:rsidR="00D14EAB" w:rsidRPr="00D14EAB" w:rsidRDefault="00D14EAB" w:rsidP="00D14EAB">
      <w:pPr>
        <w:autoSpaceDE w:val="0"/>
        <w:autoSpaceDN w:val="0"/>
        <w:adjustRightInd w:val="0"/>
        <w:ind w:left="360" w:hanging="360"/>
      </w:pPr>
      <w:r w:rsidRPr="00D14EAB">
        <w:rPr>
          <w:bdr w:val="single" w:sz="4" w:space="0" w:color="auto"/>
        </w:rPr>
        <w:t xml:space="preserve">⁯ </w:t>
      </w:r>
      <w:r w:rsidRPr="00D14EAB">
        <w:t xml:space="preserve"> в МФЦ**     </w:t>
      </w:r>
      <w:r w:rsidRPr="00D14EAB">
        <w:rPr>
          <w:bdr w:val="single" w:sz="4" w:space="0" w:color="auto"/>
        </w:rPr>
        <w:t xml:space="preserve">⁯ </w:t>
      </w:r>
      <w:r w:rsidRPr="00D14EAB">
        <w:t xml:space="preserve"> в личном кабинете на Едином портале*</w:t>
      </w:r>
    </w:p>
    <w:p w:rsidR="00D14EAB" w:rsidRPr="00D14EAB" w:rsidRDefault="00D14EAB" w:rsidP="00D14EAB">
      <w:pPr>
        <w:autoSpaceDE w:val="0"/>
        <w:autoSpaceDN w:val="0"/>
        <w:adjustRightInd w:val="0"/>
        <w:ind w:left="360" w:hanging="360"/>
      </w:pPr>
      <w:r w:rsidRPr="00D14EAB">
        <w:rPr>
          <w:bdr w:val="single" w:sz="4" w:space="0" w:color="auto"/>
        </w:rPr>
        <w:t xml:space="preserve">⁯ </w:t>
      </w:r>
      <w:r w:rsidRPr="00D14EAB">
        <w:t xml:space="preserve"> по электронной почте.   </w:t>
      </w:r>
    </w:p>
    <w:p w:rsidR="00D14EAB" w:rsidRPr="00D14EAB" w:rsidRDefault="00D14EAB" w:rsidP="00D14EAB">
      <w:pPr>
        <w:autoSpaceDE w:val="0"/>
        <w:autoSpaceDN w:val="0"/>
        <w:adjustRightInd w:val="0"/>
        <w:ind w:firstLine="709"/>
      </w:pPr>
    </w:p>
    <w:p w:rsidR="00D14EAB" w:rsidRPr="00D14EAB" w:rsidRDefault="00D14EAB" w:rsidP="00D14EAB">
      <w:r w:rsidRPr="00D14EAB">
        <w:t>* в случае если заявление подано посредством Единого портала.</w:t>
      </w:r>
    </w:p>
    <w:p w:rsidR="00D14EAB" w:rsidRPr="00D14EAB" w:rsidRDefault="00D14EAB" w:rsidP="00D14EAB">
      <w:pPr>
        <w:autoSpaceDE w:val="0"/>
        <w:autoSpaceDN w:val="0"/>
        <w:adjustRightInd w:val="0"/>
        <w:jc w:val="both"/>
      </w:pPr>
      <w:r w:rsidRPr="00D14EAB">
        <w:t>** в случае если заявление подано через МФЦ.</w:t>
      </w:r>
    </w:p>
    <w:p w:rsidR="00D14EAB" w:rsidRPr="00D14EAB" w:rsidRDefault="00D14EAB" w:rsidP="00D14EAB">
      <w:pPr>
        <w:autoSpaceDE w:val="0"/>
        <w:autoSpaceDN w:val="0"/>
        <w:adjustRightInd w:val="0"/>
        <w:jc w:val="both"/>
      </w:pPr>
    </w:p>
    <w:p w:rsidR="00D14EAB" w:rsidRPr="00D14EAB" w:rsidRDefault="00D14EAB" w:rsidP="00D14EAB">
      <w:pPr>
        <w:autoSpaceDE w:val="0"/>
        <w:autoSpaceDN w:val="0"/>
        <w:adjustRightInd w:val="0"/>
        <w:ind w:firstLine="709"/>
      </w:pPr>
      <w:r w:rsidRPr="00D14EAB">
        <w:t>«____»_______________20____г.                                ___________________</w:t>
      </w:r>
    </w:p>
    <w:p w:rsidR="00D14EAB" w:rsidRPr="00D14EAB" w:rsidRDefault="00D14EAB" w:rsidP="00D14EAB">
      <w:pPr>
        <w:ind w:firstLine="709"/>
      </w:pPr>
      <w:r w:rsidRPr="00D14EAB">
        <w:t xml:space="preserve">   </w:t>
      </w:r>
      <w:r w:rsidRPr="00D14EAB">
        <w:tab/>
      </w:r>
      <w:r w:rsidRPr="00D14EAB">
        <w:tab/>
      </w:r>
      <w:r w:rsidRPr="00D14EAB">
        <w:tab/>
      </w:r>
      <w:r w:rsidRPr="00D14EAB">
        <w:tab/>
      </w:r>
      <w:r w:rsidRPr="00D14EAB">
        <w:tab/>
      </w:r>
      <w:r w:rsidRPr="00D14EAB">
        <w:tab/>
      </w:r>
      <w:r w:rsidRPr="00D14EAB">
        <w:tab/>
      </w:r>
      <w:r w:rsidRPr="00D14EAB">
        <w:tab/>
      </w:r>
      <w:r w:rsidRPr="00D14EAB">
        <w:tab/>
      </w:r>
      <w:r w:rsidRPr="00D14EAB">
        <w:tab/>
        <w:t xml:space="preserve"> (подпись)</w:t>
      </w:r>
    </w:p>
    <w:p w:rsidR="00D14EAB" w:rsidRPr="00D14EAB" w:rsidRDefault="00D14EAB" w:rsidP="00D14EAB">
      <w:pPr>
        <w:autoSpaceDE w:val="0"/>
        <w:autoSpaceDN w:val="0"/>
        <w:adjustRightInd w:val="0"/>
      </w:pPr>
    </w:p>
    <w:p w:rsidR="00D14EAB" w:rsidRPr="00D14EAB" w:rsidRDefault="00D14EAB" w:rsidP="00D14EAB">
      <w:pPr>
        <w:autoSpaceDE w:val="0"/>
        <w:autoSpaceDN w:val="0"/>
        <w:adjustRightInd w:val="0"/>
      </w:pPr>
    </w:p>
    <w:p w:rsidR="00D14EAB" w:rsidRPr="00D14EAB" w:rsidRDefault="00D14EAB" w:rsidP="00D14EAB">
      <w:pPr>
        <w:autoSpaceDE w:val="0"/>
        <w:autoSpaceDN w:val="0"/>
        <w:adjustRightInd w:val="0"/>
      </w:pPr>
    </w:p>
    <w:p w:rsidR="00D14EAB" w:rsidRPr="00D14EAB" w:rsidRDefault="00D14EAB" w:rsidP="00D14EAB">
      <w:pPr>
        <w:jc w:val="right"/>
      </w:pPr>
    </w:p>
    <w:p w:rsidR="00D14EAB" w:rsidRPr="00D14EAB" w:rsidRDefault="00D14EAB" w:rsidP="00D14EAB">
      <w:pPr>
        <w:jc w:val="right"/>
        <w:sectPr w:rsidR="00D14EAB" w:rsidRPr="00D14EAB" w:rsidSect="003177C6">
          <w:footerReference w:type="default" r:id="rId19"/>
          <w:pgSz w:w="11906" w:h="16838" w:code="9"/>
          <w:pgMar w:top="1134" w:right="850" w:bottom="1134" w:left="1701" w:header="720" w:footer="720" w:gutter="0"/>
          <w:pgNumType w:start="1"/>
          <w:cols w:space="720"/>
          <w:docGrid w:linePitch="326"/>
        </w:sectPr>
      </w:pPr>
    </w:p>
    <w:tbl>
      <w:tblPr>
        <w:tblW w:w="0" w:type="auto"/>
        <w:tblLook w:val="04A0"/>
      </w:tblPr>
      <w:tblGrid>
        <w:gridCol w:w="5151"/>
        <w:gridCol w:w="4420"/>
      </w:tblGrid>
      <w:tr w:rsidR="00D14EAB" w:rsidRPr="00D14EAB" w:rsidTr="003177C6">
        <w:tc>
          <w:tcPr>
            <w:tcW w:w="5151" w:type="dxa"/>
          </w:tcPr>
          <w:p w:rsidR="00D14EAB" w:rsidRPr="00D14EAB" w:rsidRDefault="00D14EAB" w:rsidP="003177C6">
            <w:pPr>
              <w:pStyle w:val="ConsPlusNormal"/>
              <w:ind w:left="720" w:firstLine="0"/>
              <w:contextualSpacing/>
              <w:jc w:val="right"/>
              <w:rPr>
                <w:rFonts w:eastAsia="Arial Unicode MS"/>
                <w:sz w:val="24"/>
                <w:szCs w:val="26"/>
              </w:rPr>
            </w:pPr>
            <w:r w:rsidRPr="00D14EAB">
              <w:rPr>
                <w:sz w:val="24"/>
                <w:szCs w:val="24"/>
              </w:rPr>
              <w:lastRenderedPageBreak/>
              <w:br w:type="page"/>
            </w:r>
          </w:p>
        </w:tc>
        <w:tc>
          <w:tcPr>
            <w:tcW w:w="4420" w:type="dxa"/>
          </w:tcPr>
          <w:p w:rsidR="00D14EAB" w:rsidRPr="00D14EAB" w:rsidRDefault="00D14EAB" w:rsidP="003177C6">
            <w:pPr>
              <w:pStyle w:val="ConsPlusNormal"/>
              <w:ind w:left="720"/>
              <w:contextualSpacing/>
              <w:jc w:val="right"/>
              <w:rPr>
                <w:rFonts w:ascii="Times New Roman" w:eastAsia="Arial Unicode MS" w:hAnsi="Times New Roman" w:cs="Times New Roman"/>
                <w:sz w:val="26"/>
                <w:szCs w:val="26"/>
              </w:rPr>
            </w:pPr>
            <w:r w:rsidRPr="00D14EAB">
              <w:rPr>
                <w:rFonts w:ascii="Times New Roman" w:eastAsia="Arial Unicode MS" w:hAnsi="Times New Roman" w:cs="Times New Roman"/>
                <w:sz w:val="26"/>
                <w:szCs w:val="26"/>
              </w:rPr>
              <w:t>Приложение 3</w:t>
            </w:r>
          </w:p>
          <w:p w:rsidR="00D14EAB" w:rsidRPr="00D14EAB" w:rsidRDefault="00D14EAB" w:rsidP="003177C6">
            <w:pPr>
              <w:pStyle w:val="ConsPlusNormal"/>
              <w:ind w:firstLine="0"/>
              <w:contextualSpacing/>
              <w:jc w:val="both"/>
              <w:rPr>
                <w:rFonts w:ascii="Times New Roman" w:eastAsia="Arial Unicode MS" w:hAnsi="Times New Roman" w:cs="Times New Roman"/>
                <w:sz w:val="26"/>
                <w:szCs w:val="26"/>
              </w:rPr>
            </w:pPr>
            <w:r w:rsidRPr="00D14EAB">
              <w:rPr>
                <w:rFonts w:ascii="Times New Roman" w:eastAsia="Arial Unicode MS" w:hAnsi="Times New Roman" w:cs="Times New Roman"/>
                <w:sz w:val="26"/>
                <w:szCs w:val="26"/>
              </w:rPr>
              <w:t>к административному регламенту, утвержденному постановлением администрации округа от</w:t>
            </w:r>
            <w:r w:rsidR="00B75566">
              <w:rPr>
                <w:rFonts w:ascii="Times New Roman" w:eastAsia="Arial Unicode MS" w:hAnsi="Times New Roman" w:cs="Times New Roman"/>
                <w:sz w:val="26"/>
                <w:szCs w:val="26"/>
              </w:rPr>
              <w:t>______</w:t>
            </w:r>
            <w:r w:rsidRPr="00D14EAB">
              <w:rPr>
                <w:rFonts w:ascii="Times New Roman" w:eastAsia="Arial Unicode MS" w:hAnsi="Times New Roman" w:cs="Times New Roman"/>
                <w:sz w:val="26"/>
                <w:szCs w:val="26"/>
              </w:rPr>
              <w:t xml:space="preserve"> № </w:t>
            </w:r>
          </w:p>
          <w:p w:rsidR="00D14EAB" w:rsidRPr="00D14EAB" w:rsidRDefault="00D14EAB" w:rsidP="003177C6">
            <w:pPr>
              <w:pStyle w:val="ConsPlusNormal"/>
              <w:ind w:left="720" w:firstLine="0"/>
              <w:contextualSpacing/>
              <w:jc w:val="both"/>
              <w:rPr>
                <w:rFonts w:eastAsia="Arial Unicode MS"/>
                <w:sz w:val="24"/>
                <w:szCs w:val="26"/>
              </w:rPr>
            </w:pPr>
          </w:p>
        </w:tc>
      </w:tr>
    </w:tbl>
    <w:p w:rsidR="00D14EAB" w:rsidRPr="00D14EAB" w:rsidRDefault="00D14EAB" w:rsidP="00D14EAB">
      <w:pPr>
        <w:pStyle w:val="ConsPlusNormal"/>
        <w:widowControl/>
        <w:ind w:firstLine="0"/>
        <w:jc w:val="center"/>
        <w:rPr>
          <w:rFonts w:ascii="Times New Roman" w:hAnsi="Times New Roman" w:cs="Times New Roman"/>
          <w:sz w:val="24"/>
          <w:szCs w:val="24"/>
        </w:rPr>
      </w:pPr>
    </w:p>
    <w:p w:rsidR="00D14EAB" w:rsidRPr="00D14EAB" w:rsidRDefault="00D14EAB" w:rsidP="00D14EAB">
      <w:pPr>
        <w:pStyle w:val="ConsPlusNormal"/>
        <w:widowControl/>
        <w:ind w:firstLine="0"/>
        <w:jc w:val="center"/>
        <w:rPr>
          <w:rFonts w:ascii="Times New Roman" w:hAnsi="Times New Roman" w:cs="Times New Roman"/>
          <w:sz w:val="24"/>
          <w:szCs w:val="24"/>
        </w:rPr>
      </w:pPr>
    </w:p>
    <w:p w:rsidR="00D14EAB" w:rsidRPr="00D14EAB" w:rsidRDefault="00D14EAB" w:rsidP="00D14EAB">
      <w:pPr>
        <w:pStyle w:val="ab"/>
        <w:jc w:val="center"/>
        <w:rPr>
          <w:rFonts w:ascii="Times New Roman" w:hAnsi="Times New Roman"/>
          <w:b/>
          <w:sz w:val="24"/>
          <w:szCs w:val="24"/>
        </w:rPr>
      </w:pPr>
      <w:r w:rsidRPr="00D14EAB">
        <w:rPr>
          <w:rFonts w:ascii="Times New Roman" w:hAnsi="Times New Roman"/>
          <w:b/>
          <w:sz w:val="24"/>
          <w:szCs w:val="24"/>
        </w:rPr>
        <w:t>БЛОК-СХЕМА</w:t>
      </w:r>
    </w:p>
    <w:p w:rsidR="00D14EAB" w:rsidRPr="00D14EAB" w:rsidRDefault="00D14EAB" w:rsidP="00D14EAB">
      <w:pPr>
        <w:pStyle w:val="ab"/>
        <w:jc w:val="center"/>
        <w:rPr>
          <w:rFonts w:ascii="Times New Roman" w:hAnsi="Times New Roman"/>
          <w:b/>
          <w:sz w:val="24"/>
          <w:szCs w:val="24"/>
        </w:rPr>
      </w:pPr>
      <w:r w:rsidRPr="00D14EAB">
        <w:rPr>
          <w:rFonts w:ascii="Times New Roman" w:hAnsi="Times New Roman"/>
          <w:b/>
          <w:sz w:val="24"/>
          <w:szCs w:val="24"/>
        </w:rPr>
        <w:t>предоставления муниципальной услуги</w:t>
      </w:r>
    </w:p>
    <w:p w:rsidR="00D14EAB" w:rsidRPr="00D14EAB" w:rsidRDefault="00D14EAB" w:rsidP="00D14EAB">
      <w:pPr>
        <w:pStyle w:val="ConsPlusNormal"/>
        <w:widowControl/>
        <w:ind w:firstLine="0"/>
        <w:jc w:val="center"/>
        <w:rPr>
          <w:rFonts w:ascii="Times New Roman" w:hAnsi="Times New Roman" w:cs="Times New Roman"/>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D14EAB" w:rsidRPr="00D14EAB" w:rsidTr="003177C6">
        <w:trPr>
          <w:trHeight w:val="776"/>
          <w:jc w:val="center"/>
        </w:trPr>
        <w:tc>
          <w:tcPr>
            <w:tcW w:w="6062" w:type="dxa"/>
            <w:tcBorders>
              <w:top w:val="single" w:sz="4" w:space="0" w:color="auto"/>
              <w:left w:val="single" w:sz="4" w:space="0" w:color="auto"/>
              <w:bottom w:val="single" w:sz="4" w:space="0" w:color="auto"/>
              <w:right w:val="single" w:sz="4" w:space="0" w:color="auto"/>
            </w:tcBorders>
          </w:tcPr>
          <w:p w:rsidR="00D14EAB" w:rsidRPr="00D14EAB" w:rsidRDefault="00D14EAB" w:rsidP="003177C6">
            <w:pPr>
              <w:jc w:val="center"/>
              <w:rPr>
                <w:i/>
              </w:rPr>
            </w:pPr>
            <w:r w:rsidRPr="00D14EAB">
              <w:t xml:space="preserve">Прием и регистрация заявления и прилагаемых документов – 1 рабочий день </w:t>
            </w:r>
            <w:r w:rsidRPr="00D14EAB">
              <w:rPr>
                <w:i/>
              </w:rPr>
              <w:t>(п. 3.2.4. административного регламента)</w:t>
            </w:r>
          </w:p>
          <w:p w:rsidR="00D14EAB" w:rsidRPr="00D14EAB" w:rsidRDefault="00D14EAB" w:rsidP="003177C6">
            <w:pPr>
              <w:pStyle w:val="ConsPlusNormal"/>
              <w:widowControl/>
              <w:ind w:firstLine="0"/>
              <w:jc w:val="center"/>
              <w:rPr>
                <w:rFonts w:ascii="Times New Roman" w:hAnsi="Times New Roman" w:cs="Times New Roman"/>
                <w:sz w:val="24"/>
                <w:szCs w:val="24"/>
              </w:rPr>
            </w:pPr>
          </w:p>
        </w:tc>
      </w:tr>
    </w:tbl>
    <w:p w:rsidR="00D14EAB" w:rsidRPr="00D14EAB" w:rsidRDefault="00910DEC" w:rsidP="00D14EAB">
      <w:pPr>
        <w:pStyle w:val="ConsPlusNormal"/>
        <w:widowControl/>
        <w:ind w:firstLine="0"/>
        <w:jc w:val="center"/>
        <w:rPr>
          <w:rFonts w:ascii="Times New Roman" w:hAnsi="Times New Roman" w:cs="Times New Roman"/>
          <w:sz w:val="24"/>
          <w:szCs w:val="24"/>
        </w:rPr>
      </w:pPr>
      <w:r>
        <w:rPr>
          <w:rFonts w:ascii="Times New Roman" w:hAnsi="Times New Roman" w:cs="Times New Roman"/>
          <w:noProof/>
          <w:sz w:val="24"/>
          <w:szCs w:val="24"/>
        </w:rPr>
        <w:pict>
          <v:line id="_x0000_s1026" style="position:absolute;left:0;text-align:left;z-index:251656704;mso-position-horizontal-relative:text;mso-position-vertical-relative:text" from="238.4pt,1.4pt" to="238.4pt,33.3pt">
            <v:stroke endarrow="block"/>
          </v:line>
        </w:pict>
      </w:r>
    </w:p>
    <w:p w:rsidR="00D14EAB" w:rsidRPr="00D14EAB" w:rsidRDefault="00D14EAB" w:rsidP="00D14EAB">
      <w:pPr>
        <w:pStyle w:val="ConsPlusNonformat"/>
        <w:widowControl/>
        <w:jc w:val="center"/>
        <w:rPr>
          <w:rFonts w:ascii="Times New Roman" w:hAnsi="Times New Roman" w:cs="Times New Roman"/>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D14EAB" w:rsidRPr="00D14EAB" w:rsidTr="003177C6">
        <w:trPr>
          <w:trHeight w:val="1007"/>
          <w:jc w:val="center"/>
        </w:trPr>
        <w:tc>
          <w:tcPr>
            <w:tcW w:w="6062" w:type="dxa"/>
            <w:tcBorders>
              <w:top w:val="single" w:sz="4" w:space="0" w:color="auto"/>
              <w:left w:val="single" w:sz="4" w:space="0" w:color="auto"/>
              <w:bottom w:val="single" w:sz="4" w:space="0" w:color="auto"/>
              <w:right w:val="single" w:sz="4" w:space="0" w:color="auto"/>
            </w:tcBorders>
          </w:tcPr>
          <w:p w:rsidR="00D14EAB" w:rsidRPr="00D14EAB" w:rsidRDefault="00D14EAB" w:rsidP="003177C6">
            <w:pPr>
              <w:jc w:val="center"/>
              <w:rPr>
                <w:i/>
              </w:rPr>
            </w:pPr>
            <w:r w:rsidRPr="00D14EAB">
              <w:t>Рассмотрение заявления и прилагаемых документов, выдача градостроительного плана земельного участка либо решения об отказе в выдаче градостроительного плана земельного участка</w:t>
            </w:r>
            <w:r w:rsidRPr="00D14EAB">
              <w:rPr>
                <w:i/>
              </w:rPr>
              <w:t xml:space="preserve"> – 12 рабочих дней (п. 3.3.8. административного регламента)</w:t>
            </w:r>
          </w:p>
          <w:p w:rsidR="00D14EAB" w:rsidRPr="00D14EAB" w:rsidRDefault="00D14EAB" w:rsidP="003177C6">
            <w:pPr>
              <w:pStyle w:val="ConsPlusNormal"/>
              <w:widowControl/>
              <w:ind w:firstLine="0"/>
              <w:jc w:val="center"/>
              <w:rPr>
                <w:rFonts w:ascii="Times New Roman" w:hAnsi="Times New Roman" w:cs="Times New Roman"/>
                <w:sz w:val="24"/>
                <w:szCs w:val="24"/>
              </w:rPr>
            </w:pPr>
          </w:p>
        </w:tc>
      </w:tr>
    </w:tbl>
    <w:p w:rsidR="00D14EAB" w:rsidRPr="00D14EAB" w:rsidRDefault="00910DEC" w:rsidP="00D14EAB">
      <w:pPr>
        <w:pStyle w:val="ConsPlusNormal"/>
        <w:widowControl/>
        <w:ind w:firstLine="0"/>
        <w:jc w:val="center"/>
        <w:rPr>
          <w:rFonts w:ascii="Times New Roman" w:hAnsi="Times New Roman" w:cs="Times New Roman"/>
          <w:sz w:val="24"/>
          <w:szCs w:val="24"/>
        </w:rPr>
      </w:pPr>
      <w:r>
        <w:rPr>
          <w:rFonts w:ascii="Times New Roman" w:hAnsi="Times New Roman" w:cs="Times New Roman"/>
          <w:noProof/>
          <w:sz w:val="24"/>
          <w:szCs w:val="24"/>
        </w:rPr>
        <w:pict>
          <v:line id="_x0000_s1027" style="position:absolute;left:0;text-align:left;z-index:251657728;mso-position-horizontal-relative:text;mso-position-vertical-relative:text" from="232.65pt,0" to="232.65pt,31.9pt">
            <v:stroke endarrow="block"/>
          </v:line>
        </w:pict>
      </w:r>
    </w:p>
    <w:p w:rsidR="00D14EAB" w:rsidRPr="00D14EAB" w:rsidRDefault="00D14EAB" w:rsidP="00D14EAB">
      <w:pPr>
        <w:pStyle w:val="ConsPlusNormal"/>
        <w:widowControl/>
        <w:ind w:firstLine="0"/>
        <w:jc w:val="center"/>
        <w:rPr>
          <w:rFonts w:ascii="Times New Roman" w:hAnsi="Times New Roman" w:cs="Times New Roman"/>
          <w:sz w:val="24"/>
          <w:szCs w:val="24"/>
        </w:rPr>
      </w:pPr>
    </w:p>
    <w:p w:rsidR="00D14EAB" w:rsidRPr="00D14EAB" w:rsidRDefault="00910DEC" w:rsidP="00D14EAB">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100.15pt;margin-top:10.6pt;width:282.25pt;height:104.3pt;z-index:251658752">
            <v:textbox>
              <w:txbxContent>
                <w:p w:rsidR="003177C6" w:rsidRPr="00721CB7" w:rsidRDefault="003177C6" w:rsidP="00D14EAB">
                  <w:pPr>
                    <w:jc w:val="center"/>
                    <w:rPr>
                      <w:i/>
                    </w:rPr>
                  </w:pPr>
                  <w:r w:rsidRPr="00721CB7">
                    <w:t>Направление (вручение) заявителю зарегистрированного градостроительного плана земельного участка либо решения об отказе в выдаче градостроительного плана земельного участка</w:t>
                  </w:r>
                  <w:r>
                    <w:t xml:space="preserve">, с указанием причин отказа – 1 рабочий </w:t>
                  </w:r>
                  <w:r w:rsidRPr="002D1F4B">
                    <w:t xml:space="preserve">день </w:t>
                  </w:r>
                  <w:r>
                    <w:rPr>
                      <w:i/>
                    </w:rPr>
                    <w:t>(п. 3.4.</w:t>
                  </w:r>
                  <w:r w:rsidRPr="002D1F4B">
                    <w:rPr>
                      <w:i/>
                    </w:rPr>
                    <w:t xml:space="preserve"> административного регламента)</w:t>
                  </w:r>
                </w:p>
              </w:txbxContent>
            </v:textbox>
          </v:shape>
        </w:pict>
      </w:r>
    </w:p>
    <w:p w:rsidR="00D14EAB" w:rsidRPr="00D14EAB" w:rsidRDefault="00D14EAB" w:rsidP="00D14EAB"/>
    <w:p w:rsidR="002176B3" w:rsidRDefault="002176B3"/>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Pr="00106400" w:rsidRDefault="007F1C4B"/>
    <w:sectPr w:rsidR="007F1C4B" w:rsidRPr="00106400" w:rsidSect="003177C6">
      <w:pgSz w:w="11906" w:h="16838" w:code="9"/>
      <w:pgMar w:top="1134" w:right="850" w:bottom="1134" w:left="1701"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726" w:rsidRDefault="00B76726" w:rsidP="00B50036">
      <w:r>
        <w:separator/>
      </w:r>
    </w:p>
  </w:endnote>
  <w:endnote w:type="continuationSeparator" w:id="0">
    <w:p w:rsidR="00B76726" w:rsidRDefault="00B76726" w:rsidP="00B50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830"/>
      <w:docPartObj>
        <w:docPartGallery w:val="Page Numbers (Bottom of Page)"/>
        <w:docPartUnique/>
      </w:docPartObj>
    </w:sdtPr>
    <w:sdtContent>
      <w:p w:rsidR="003177C6" w:rsidRDefault="00910DEC">
        <w:pPr>
          <w:pStyle w:val="a4"/>
          <w:jc w:val="right"/>
        </w:pPr>
        <w:fldSimple w:instr=" PAGE   \* MERGEFORMAT ">
          <w:r w:rsidR="00106400">
            <w:rPr>
              <w:noProof/>
            </w:rPr>
            <w:t>1</w:t>
          </w:r>
        </w:fldSimple>
      </w:p>
    </w:sdtContent>
  </w:sdt>
  <w:p w:rsidR="003177C6" w:rsidRDefault="003177C6" w:rsidP="003177C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726" w:rsidRDefault="00B76726" w:rsidP="00B50036">
      <w:r>
        <w:separator/>
      </w:r>
    </w:p>
  </w:footnote>
  <w:footnote w:type="continuationSeparator" w:id="0">
    <w:p w:rsidR="00B76726" w:rsidRDefault="00B76726" w:rsidP="00B500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90104"/>
    <w:multiLevelType w:val="multilevel"/>
    <w:tmpl w:val="FC747A70"/>
    <w:lvl w:ilvl="0">
      <w:start w:val="1"/>
      <w:numFmt w:val="decimal"/>
      <w:lvlText w:val="%1."/>
      <w:lvlJc w:val="left"/>
      <w:pPr>
        <w:ind w:left="720" w:hanging="360"/>
      </w:pPr>
      <w:rPr>
        <w:rFonts w:hint="default"/>
      </w:rPr>
    </w:lvl>
    <w:lvl w:ilvl="1">
      <w:start w:val="7"/>
      <w:numFmt w:val="decimal"/>
      <w:isLgl/>
      <w:lvlText w:val="%1.%2."/>
      <w:lvlJc w:val="left"/>
      <w:pPr>
        <w:ind w:left="1119" w:hanging="585"/>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nsid w:val="2874144F"/>
    <w:multiLevelType w:val="hybridMultilevel"/>
    <w:tmpl w:val="196219C4"/>
    <w:lvl w:ilvl="0" w:tplc="DB2E2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14EAB"/>
    <w:rsid w:val="00106400"/>
    <w:rsid w:val="002176B3"/>
    <w:rsid w:val="003177C6"/>
    <w:rsid w:val="005E35FB"/>
    <w:rsid w:val="007F1C4B"/>
    <w:rsid w:val="00862960"/>
    <w:rsid w:val="00910DEC"/>
    <w:rsid w:val="00B50036"/>
    <w:rsid w:val="00B75566"/>
    <w:rsid w:val="00B76726"/>
    <w:rsid w:val="00C37DEE"/>
    <w:rsid w:val="00D14EAB"/>
    <w:rsid w:val="00D761AA"/>
    <w:rsid w:val="00EC0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EA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qFormat/>
    <w:rsid w:val="00D14EA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D14EAB"/>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D14E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14E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4E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D14EAB"/>
    <w:rPr>
      <w:rFonts w:cs="Times New Roman"/>
      <w:color w:val="0000FF"/>
      <w:u w:val="single"/>
    </w:rPr>
  </w:style>
  <w:style w:type="paragraph" w:styleId="2">
    <w:name w:val="Body Text Indent 2"/>
    <w:basedOn w:val="a"/>
    <w:link w:val="20"/>
    <w:rsid w:val="00D14EAB"/>
    <w:pPr>
      <w:autoSpaceDE w:val="0"/>
      <w:autoSpaceDN w:val="0"/>
      <w:adjustRightInd w:val="0"/>
      <w:ind w:firstLine="540"/>
      <w:jc w:val="both"/>
    </w:pPr>
  </w:style>
  <w:style w:type="character" w:customStyle="1" w:styleId="20">
    <w:name w:val="Основной текст с отступом 2 Знак"/>
    <w:basedOn w:val="a0"/>
    <w:link w:val="2"/>
    <w:rsid w:val="00D14EAB"/>
    <w:rPr>
      <w:rFonts w:ascii="Times New Roman" w:eastAsia="Times New Roman" w:hAnsi="Times New Roman" w:cs="Times New Roman"/>
      <w:sz w:val="24"/>
      <w:szCs w:val="24"/>
      <w:lang w:eastAsia="ru-RU"/>
    </w:rPr>
  </w:style>
  <w:style w:type="paragraph" w:styleId="a4">
    <w:name w:val="footer"/>
    <w:basedOn w:val="a"/>
    <w:link w:val="a5"/>
    <w:uiPriority w:val="99"/>
    <w:rsid w:val="00D14EAB"/>
    <w:pPr>
      <w:tabs>
        <w:tab w:val="center" w:pos="4677"/>
        <w:tab w:val="right" w:pos="9355"/>
      </w:tabs>
    </w:pPr>
  </w:style>
  <w:style w:type="character" w:customStyle="1" w:styleId="a5">
    <w:name w:val="Нижний колонтитул Знак"/>
    <w:basedOn w:val="a0"/>
    <w:link w:val="a4"/>
    <w:uiPriority w:val="99"/>
    <w:rsid w:val="00D14EAB"/>
    <w:rPr>
      <w:rFonts w:ascii="Times New Roman" w:eastAsia="Times New Roman" w:hAnsi="Times New Roman" w:cs="Times New Roman"/>
      <w:sz w:val="24"/>
      <w:szCs w:val="24"/>
      <w:lang w:eastAsia="ru-RU"/>
    </w:rPr>
  </w:style>
  <w:style w:type="character" w:customStyle="1" w:styleId="41">
    <w:name w:val="Заголовок 4 Знак1"/>
    <w:link w:val="4"/>
    <w:rsid w:val="00D14EAB"/>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D14EAB"/>
    <w:pPr>
      <w:spacing w:after="120" w:line="480" w:lineRule="auto"/>
    </w:pPr>
  </w:style>
  <w:style w:type="character" w:customStyle="1" w:styleId="22">
    <w:name w:val="Основной текст 2 Знак"/>
    <w:basedOn w:val="a0"/>
    <w:link w:val="21"/>
    <w:uiPriority w:val="99"/>
    <w:rsid w:val="00D14EAB"/>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D14EAB"/>
    <w:pPr>
      <w:spacing w:after="120"/>
    </w:pPr>
  </w:style>
  <w:style w:type="character" w:customStyle="1" w:styleId="a7">
    <w:name w:val="Основной текст Знак"/>
    <w:basedOn w:val="a0"/>
    <w:link w:val="a6"/>
    <w:uiPriority w:val="99"/>
    <w:rsid w:val="00D14EAB"/>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14EAB"/>
    <w:rPr>
      <w:rFonts w:ascii="Arial" w:eastAsia="Times New Roman" w:hAnsi="Arial" w:cs="Arial"/>
      <w:sz w:val="20"/>
      <w:szCs w:val="20"/>
      <w:lang w:eastAsia="ru-RU"/>
    </w:rPr>
  </w:style>
  <w:style w:type="paragraph" w:customStyle="1" w:styleId="Normal">
    <w:name w:val="Normal Знак Знак Знак"/>
    <w:rsid w:val="00D14EAB"/>
    <w:pPr>
      <w:snapToGrid w:val="0"/>
      <w:spacing w:after="0" w:line="240" w:lineRule="auto"/>
    </w:pPr>
    <w:rPr>
      <w:rFonts w:ascii="Times New Roman" w:eastAsia="Calibri" w:hAnsi="Times New Roman" w:cs="Times New Roman"/>
      <w:sz w:val="24"/>
      <w:szCs w:val="24"/>
      <w:lang w:eastAsia="ru-RU"/>
    </w:rPr>
  </w:style>
  <w:style w:type="paragraph" w:styleId="a8">
    <w:name w:val="Normal (Web)"/>
    <w:basedOn w:val="a"/>
    <w:link w:val="a9"/>
    <w:rsid w:val="00D14EAB"/>
    <w:pPr>
      <w:spacing w:before="100" w:after="100"/>
    </w:pPr>
    <w:rPr>
      <w:szCs w:val="20"/>
    </w:rPr>
  </w:style>
  <w:style w:type="character" w:customStyle="1" w:styleId="a9">
    <w:name w:val="Обычный (веб) Знак"/>
    <w:link w:val="a8"/>
    <w:rsid w:val="00D14EAB"/>
    <w:rPr>
      <w:rFonts w:ascii="Times New Roman" w:eastAsia="Times New Roman" w:hAnsi="Times New Roman" w:cs="Times New Roman"/>
      <w:sz w:val="24"/>
      <w:szCs w:val="20"/>
      <w:lang w:eastAsia="ru-RU"/>
    </w:rPr>
  </w:style>
  <w:style w:type="character" w:styleId="aa">
    <w:name w:val="footnote reference"/>
    <w:uiPriority w:val="99"/>
    <w:semiHidden/>
    <w:unhideWhenUsed/>
    <w:rsid w:val="00D14EAB"/>
    <w:rPr>
      <w:vertAlign w:val="superscript"/>
    </w:rPr>
  </w:style>
  <w:style w:type="paragraph" w:styleId="3">
    <w:name w:val="Body Text Indent 3"/>
    <w:basedOn w:val="a"/>
    <w:link w:val="30"/>
    <w:uiPriority w:val="99"/>
    <w:semiHidden/>
    <w:unhideWhenUsed/>
    <w:rsid w:val="00D14EAB"/>
    <w:pPr>
      <w:spacing w:after="120"/>
      <w:ind w:left="283"/>
    </w:pPr>
    <w:rPr>
      <w:sz w:val="16"/>
      <w:szCs w:val="16"/>
    </w:rPr>
  </w:style>
  <w:style w:type="character" w:customStyle="1" w:styleId="30">
    <w:name w:val="Основной текст с отступом 3 Знак"/>
    <w:basedOn w:val="a0"/>
    <w:link w:val="3"/>
    <w:uiPriority w:val="99"/>
    <w:semiHidden/>
    <w:rsid w:val="00D14EAB"/>
    <w:rPr>
      <w:rFonts w:ascii="Times New Roman" w:eastAsia="Times New Roman" w:hAnsi="Times New Roman" w:cs="Times New Roman"/>
      <w:sz w:val="16"/>
      <w:szCs w:val="16"/>
      <w:lang w:eastAsia="ru-RU"/>
    </w:rPr>
  </w:style>
  <w:style w:type="paragraph" w:styleId="ab">
    <w:name w:val="No Spacing"/>
    <w:uiPriority w:val="1"/>
    <w:qFormat/>
    <w:rsid w:val="00D14EAB"/>
    <w:pPr>
      <w:spacing w:after="0" w:line="240" w:lineRule="auto"/>
    </w:pPr>
    <w:rPr>
      <w:rFonts w:ascii="Calibri" w:eastAsia="Calibri" w:hAnsi="Calibri" w:cs="Times New Roman"/>
    </w:rPr>
  </w:style>
  <w:style w:type="paragraph" w:styleId="ac">
    <w:name w:val="List Paragraph"/>
    <w:basedOn w:val="a"/>
    <w:uiPriority w:val="34"/>
    <w:qFormat/>
    <w:rsid w:val="00D14EAB"/>
    <w:pPr>
      <w:ind w:left="720"/>
      <w:contextualSpacing/>
    </w:pPr>
  </w:style>
  <w:style w:type="paragraph" w:styleId="ad">
    <w:name w:val="Balloon Text"/>
    <w:basedOn w:val="a"/>
    <w:link w:val="ae"/>
    <w:uiPriority w:val="99"/>
    <w:semiHidden/>
    <w:unhideWhenUsed/>
    <w:rsid w:val="00D14EAB"/>
    <w:rPr>
      <w:rFonts w:ascii="Tahoma" w:hAnsi="Tahoma" w:cs="Tahoma"/>
      <w:sz w:val="16"/>
      <w:szCs w:val="16"/>
    </w:rPr>
  </w:style>
  <w:style w:type="character" w:customStyle="1" w:styleId="ae">
    <w:name w:val="Текст выноски Знак"/>
    <w:basedOn w:val="a0"/>
    <w:link w:val="ad"/>
    <w:uiPriority w:val="99"/>
    <w:semiHidden/>
    <w:rsid w:val="00D14EAB"/>
    <w:rPr>
      <w:rFonts w:ascii="Tahoma" w:eastAsia="Times New Roman" w:hAnsi="Tahoma" w:cs="Tahoma"/>
      <w:sz w:val="16"/>
      <w:szCs w:val="16"/>
      <w:lang w:eastAsia="ru-RU"/>
    </w:rPr>
  </w:style>
  <w:style w:type="paragraph" w:customStyle="1" w:styleId="af">
    <w:name w:val="Нормальный (таблица)"/>
    <w:basedOn w:val="a"/>
    <w:next w:val="a"/>
    <w:uiPriority w:val="99"/>
    <w:rsid w:val="007F1C4B"/>
    <w:pPr>
      <w:widowControl w:val="0"/>
      <w:autoSpaceDE w:val="0"/>
      <w:autoSpaceDN w:val="0"/>
      <w:adjustRightInd w:val="0"/>
      <w:jc w:val="both"/>
    </w:pPr>
    <w:rPr>
      <w:rFonts w:ascii="Times New Roman CYR" w:eastAsiaTheme="minorEastAsia" w:hAnsi="Times New Roman CYR" w:cs="Times New Roman CYR"/>
    </w:rPr>
  </w:style>
  <w:style w:type="paragraph" w:customStyle="1" w:styleId="af0">
    <w:name w:val="Прижатый влево"/>
    <w:basedOn w:val="a"/>
    <w:next w:val="a"/>
    <w:uiPriority w:val="99"/>
    <w:rsid w:val="007F1C4B"/>
    <w:pPr>
      <w:widowControl w:val="0"/>
      <w:autoSpaceDE w:val="0"/>
      <w:autoSpaceDN w:val="0"/>
      <w:adjustRightInd w:val="0"/>
    </w:pPr>
    <w:rPr>
      <w:rFonts w:ascii="Times New Roman CYR" w:eastAsiaTheme="minorEastAsia" w:hAnsi="Times New Roman CYR" w:cs="Times New Roman CYR"/>
    </w:rPr>
  </w:style>
  <w:style w:type="paragraph" w:customStyle="1" w:styleId="af1">
    <w:name w:val="Таблицы (моноширинный)"/>
    <w:basedOn w:val="a"/>
    <w:next w:val="a"/>
    <w:uiPriority w:val="99"/>
    <w:rsid w:val="007F1C4B"/>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bena35.ru" TargetMode="External"/><Relationship Id="rId13" Type="http://schemas.openxmlformats.org/officeDocument/2006/relationships/hyperlink" Target="consultantplus://offline/ref=769DE4F2F5DD86E76CB3823DEFF388FDBEF7D4C9678AE52056923DF502C7475FD3DE2Ds3A9I" TargetMode="External"/><Relationship Id="rId18" Type="http://schemas.openxmlformats.org/officeDocument/2006/relationships/hyperlink" Target="consultantplus://offline/ref=9DFCD0BC58F1901188C452263C0976EC7682B8277B42784B22C3A2DEC2AABDAEC9F86746227977ABeCmEQ"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769DE4F2F5DD86E76CB3823DEFF388FDBEFCD5C3608EE52056923DF502sCA7I" TargetMode="External"/><Relationship Id="rId17" Type="http://schemas.openxmlformats.org/officeDocument/2006/relationships/hyperlink" Target="https://login.consultant.ru/link/?rnd=10336DA60F86D63DCDFA8D98ED087F9A&amp;req=doc&amp;base=LAW&amp;n=183496&amp;date=27.03.2019" TargetMode="External"/><Relationship Id="rId2" Type="http://schemas.openxmlformats.org/officeDocument/2006/relationships/styles" Target="styles.xml"/><Relationship Id="rId16" Type="http://schemas.openxmlformats.org/officeDocument/2006/relationships/hyperlink" Target="consultantplus://offline/ref=DF54D118DE35EC3E80A9CAFC561B7A51A7E5B1AEC6715A7AEB437D96C88EDC4F92655658EEBEI7Y6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suslugi35.ru." TargetMode="External"/><Relationship Id="rId5" Type="http://schemas.openxmlformats.org/officeDocument/2006/relationships/footnotes" Target="footnotes.xml"/><Relationship Id="rId15" Type="http://schemas.openxmlformats.org/officeDocument/2006/relationships/hyperlink" Target="consultantplus://offline/ref=6516297AE893B6B7391D086B5E884F35F1831BBEB36328ED641890D3839C58CDA48DB4BE9CEA3D0Fn4e0Q"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35ust-kubinskij.gosuslugi.ru" TargetMode="External"/><Relationship Id="rId14" Type="http://schemas.openxmlformats.org/officeDocument/2006/relationships/hyperlink" Target="consultantplus://offline/ref=769DE4F2F5DD86E76CB3823DEFF388FDBEF7D4C9678AE52056923DF502C7475FD3DE2Ds3A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29</Pages>
  <Words>10805</Words>
  <Characters>61590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cp:lastModifiedBy>
  <cp:revision>8</cp:revision>
  <cp:lastPrinted>2023-02-10T14:58:00Z</cp:lastPrinted>
  <dcterms:created xsi:type="dcterms:W3CDTF">2023-02-10T14:41:00Z</dcterms:created>
  <dcterms:modified xsi:type="dcterms:W3CDTF">2023-02-13T07:18:00Z</dcterms:modified>
</cp:coreProperties>
</file>