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C" w:rsidRPr="00531379" w:rsidRDefault="00531379" w:rsidP="00CD3F19">
      <w:pPr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    </w:t>
      </w:r>
      <w:r w:rsidRPr="00531379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</w:t>
      </w:r>
      <w:r w:rsidRPr="00531379">
        <w:rPr>
          <w:b/>
          <w:sz w:val="26"/>
          <w:szCs w:val="26"/>
        </w:rPr>
        <w:t xml:space="preserve"> </w:t>
      </w:r>
      <w:r w:rsidR="00CD3F19">
        <w:rPr>
          <w:b/>
          <w:sz w:val="26"/>
          <w:szCs w:val="26"/>
        </w:rPr>
        <w:t xml:space="preserve"> </w:t>
      </w:r>
      <w:r w:rsidRPr="00531379">
        <w:rPr>
          <w:b/>
          <w:sz w:val="26"/>
          <w:szCs w:val="26"/>
        </w:rPr>
        <w:t xml:space="preserve">     </w:t>
      </w:r>
      <w:r w:rsidR="00CD3F19">
        <w:rPr>
          <w:b/>
          <w:sz w:val="26"/>
          <w:szCs w:val="26"/>
        </w:rPr>
        <w:t xml:space="preserve">        </w:t>
      </w:r>
      <w:r w:rsidRPr="00531379">
        <w:rPr>
          <w:b/>
          <w:sz w:val="26"/>
          <w:szCs w:val="26"/>
        </w:rPr>
        <w:t xml:space="preserve"> </w:t>
      </w:r>
      <w:r w:rsidR="00EA5158" w:rsidRPr="00531379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379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</w:t>
      </w:r>
      <w:r w:rsidRPr="0053137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</w:t>
      </w:r>
    </w:p>
    <w:p w:rsidR="002E5002" w:rsidRPr="00531379" w:rsidRDefault="00C53D47" w:rsidP="00C53D4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>АДМИНИСТРАЦИЯ УСТЬ-КУБИНСКОГО</w:t>
      </w:r>
    </w:p>
    <w:p w:rsidR="002E5002" w:rsidRPr="00531379" w:rsidRDefault="00091B36" w:rsidP="00C961BE">
      <w:pPr>
        <w:jc w:val="center"/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>МУНИЦИПАЛЬНОГО ОКРУГА</w:t>
      </w: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>ПОСТАНОВЛЕНИЕ</w:t>
      </w:r>
    </w:p>
    <w:p w:rsidR="002E5002" w:rsidRPr="00531379" w:rsidRDefault="002E5002" w:rsidP="00C961BE">
      <w:pPr>
        <w:jc w:val="center"/>
        <w:rPr>
          <w:b/>
          <w:sz w:val="26"/>
          <w:szCs w:val="26"/>
        </w:rPr>
      </w:pPr>
    </w:p>
    <w:p w:rsidR="002E5002" w:rsidRPr="00531379" w:rsidRDefault="002E5002" w:rsidP="00C961BE">
      <w:pPr>
        <w:jc w:val="center"/>
        <w:rPr>
          <w:bCs/>
          <w:sz w:val="26"/>
          <w:szCs w:val="26"/>
        </w:rPr>
      </w:pPr>
      <w:r w:rsidRPr="00531379">
        <w:rPr>
          <w:bCs/>
          <w:sz w:val="26"/>
          <w:szCs w:val="26"/>
        </w:rPr>
        <w:t>с. Устье</w:t>
      </w:r>
    </w:p>
    <w:p w:rsidR="002E5002" w:rsidRPr="00531379" w:rsidRDefault="002E5002" w:rsidP="00C961BE">
      <w:pPr>
        <w:jc w:val="center"/>
        <w:rPr>
          <w:bCs/>
          <w:sz w:val="26"/>
          <w:szCs w:val="26"/>
        </w:rPr>
      </w:pPr>
    </w:p>
    <w:p w:rsidR="002E5002" w:rsidRPr="00531379" w:rsidRDefault="00CD3F19" w:rsidP="002E500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 </w:t>
      </w:r>
      <w:r w:rsidR="00C53D47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2E5002" w:rsidRPr="00531379">
        <w:rPr>
          <w:bCs/>
          <w:sz w:val="26"/>
          <w:szCs w:val="26"/>
        </w:rPr>
        <w:t>№</w:t>
      </w:r>
      <w:r w:rsidR="00C53D47">
        <w:rPr>
          <w:bCs/>
          <w:sz w:val="26"/>
          <w:szCs w:val="26"/>
        </w:rPr>
        <w:t xml:space="preserve"> </w:t>
      </w:r>
    </w:p>
    <w:p w:rsidR="00F473F9" w:rsidRPr="00531379" w:rsidRDefault="00F473F9" w:rsidP="002E5002">
      <w:pPr>
        <w:jc w:val="both"/>
        <w:rPr>
          <w:bCs/>
          <w:sz w:val="26"/>
          <w:szCs w:val="26"/>
        </w:rPr>
      </w:pPr>
    </w:p>
    <w:p w:rsidR="007B1AD4" w:rsidRPr="00531379" w:rsidRDefault="007B1AD4" w:rsidP="00F473F9">
      <w:pPr>
        <w:jc w:val="center"/>
        <w:rPr>
          <w:bCs/>
          <w:sz w:val="26"/>
          <w:szCs w:val="26"/>
        </w:rPr>
      </w:pPr>
      <w:r w:rsidRPr="00531379">
        <w:rPr>
          <w:bCs/>
          <w:sz w:val="26"/>
          <w:szCs w:val="26"/>
        </w:rPr>
        <w:t xml:space="preserve">О кадровом  </w:t>
      </w:r>
      <w:r w:rsidR="000D37FE" w:rsidRPr="00531379">
        <w:rPr>
          <w:bCs/>
          <w:sz w:val="26"/>
          <w:szCs w:val="26"/>
        </w:rPr>
        <w:t xml:space="preserve"> </w:t>
      </w:r>
      <w:r w:rsidR="00F473F9" w:rsidRPr="00531379">
        <w:rPr>
          <w:bCs/>
          <w:sz w:val="26"/>
          <w:szCs w:val="26"/>
        </w:rPr>
        <w:t xml:space="preserve"> резерв</w:t>
      </w:r>
      <w:r w:rsidR="000D37FE" w:rsidRPr="00531379">
        <w:rPr>
          <w:bCs/>
          <w:sz w:val="26"/>
          <w:szCs w:val="26"/>
        </w:rPr>
        <w:t>е</w:t>
      </w:r>
      <w:r w:rsidRPr="00531379">
        <w:rPr>
          <w:bCs/>
          <w:sz w:val="26"/>
          <w:szCs w:val="26"/>
        </w:rPr>
        <w:t xml:space="preserve">  в администрации</w:t>
      </w:r>
      <w:r w:rsidR="00F473F9" w:rsidRPr="00531379">
        <w:rPr>
          <w:bCs/>
          <w:sz w:val="26"/>
          <w:szCs w:val="26"/>
        </w:rPr>
        <w:t xml:space="preserve"> </w:t>
      </w:r>
      <w:proofErr w:type="spellStart"/>
      <w:r w:rsidR="00F473F9" w:rsidRPr="00531379">
        <w:rPr>
          <w:bCs/>
          <w:sz w:val="26"/>
          <w:szCs w:val="26"/>
        </w:rPr>
        <w:t>Усть-Кубинского</w:t>
      </w:r>
      <w:proofErr w:type="spellEnd"/>
      <w:r w:rsidR="00F473F9" w:rsidRPr="00531379">
        <w:rPr>
          <w:bCs/>
          <w:sz w:val="26"/>
          <w:szCs w:val="26"/>
        </w:rPr>
        <w:t xml:space="preserve"> </w:t>
      </w:r>
    </w:p>
    <w:p w:rsidR="00F473F9" w:rsidRPr="00531379" w:rsidRDefault="00F473F9" w:rsidP="00F473F9">
      <w:pPr>
        <w:jc w:val="center"/>
        <w:rPr>
          <w:bCs/>
          <w:sz w:val="26"/>
          <w:szCs w:val="26"/>
        </w:rPr>
      </w:pPr>
      <w:r w:rsidRPr="00531379">
        <w:rPr>
          <w:bCs/>
          <w:sz w:val="26"/>
          <w:szCs w:val="26"/>
        </w:rPr>
        <w:t>муниципального округа</w:t>
      </w:r>
    </w:p>
    <w:p w:rsidR="00F473F9" w:rsidRPr="00957DCD" w:rsidRDefault="00F473F9" w:rsidP="002E5002">
      <w:pPr>
        <w:jc w:val="both"/>
        <w:rPr>
          <w:bCs/>
          <w:sz w:val="26"/>
          <w:szCs w:val="26"/>
        </w:rPr>
      </w:pPr>
    </w:p>
    <w:p w:rsidR="00531379" w:rsidRPr="00531379" w:rsidDel="00F36D18" w:rsidRDefault="00531379" w:rsidP="00531379">
      <w:pPr>
        <w:tabs>
          <w:tab w:val="left" w:pos="0"/>
        </w:tabs>
        <w:jc w:val="both"/>
        <w:rPr>
          <w:del w:id="0" w:author="Пользователь" w:date="2023-06-01T16:52:00Z"/>
          <w:sz w:val="26"/>
          <w:szCs w:val="26"/>
        </w:rPr>
      </w:pPr>
      <w:bookmarkStart w:id="1" w:name="sub_1"/>
      <w:r w:rsidRPr="00531379">
        <w:rPr>
          <w:sz w:val="26"/>
          <w:szCs w:val="26"/>
        </w:rPr>
        <w:t xml:space="preserve">В соответствии  с Федерального закона от 2 марта 2007 года N 25-ФЗ "О муниципальной службе в Российской Федерации", ст. 42 Устава округа администрация </w:t>
      </w:r>
      <w:proofErr w:type="spellStart"/>
      <w:r w:rsidRPr="00531379">
        <w:rPr>
          <w:sz w:val="26"/>
          <w:szCs w:val="26"/>
        </w:rPr>
        <w:t>округа</w:t>
      </w:r>
    </w:p>
    <w:p w:rsidR="00F473F9" w:rsidRPr="00531379" w:rsidRDefault="00F473F9" w:rsidP="00531379">
      <w:pPr>
        <w:tabs>
          <w:tab w:val="left" w:pos="919"/>
        </w:tabs>
        <w:rPr>
          <w:b/>
          <w:sz w:val="26"/>
          <w:szCs w:val="26"/>
        </w:rPr>
      </w:pPr>
      <w:r w:rsidRPr="00531379">
        <w:rPr>
          <w:b/>
          <w:sz w:val="26"/>
          <w:szCs w:val="26"/>
        </w:rPr>
        <w:t>ПОСТАНОВЛЯЕТ</w:t>
      </w:r>
      <w:proofErr w:type="spellEnd"/>
      <w:r w:rsidRPr="00531379">
        <w:rPr>
          <w:b/>
          <w:sz w:val="26"/>
          <w:szCs w:val="26"/>
        </w:rPr>
        <w:t>:</w:t>
      </w:r>
    </w:p>
    <w:p w:rsidR="000D37FE" w:rsidRPr="00531379" w:rsidRDefault="00531379" w:rsidP="00531379">
      <w:pPr>
        <w:tabs>
          <w:tab w:val="left" w:pos="0"/>
        </w:tabs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>1. </w:t>
      </w:r>
      <w:r w:rsidR="00F473F9" w:rsidRPr="00531379">
        <w:rPr>
          <w:sz w:val="26"/>
          <w:szCs w:val="26"/>
        </w:rPr>
        <w:t xml:space="preserve">Утвердить </w:t>
      </w:r>
      <w:r w:rsidR="001D2F1B" w:rsidRPr="00531379">
        <w:rPr>
          <w:sz w:val="26"/>
          <w:szCs w:val="26"/>
        </w:rPr>
        <w:t xml:space="preserve">Положение о кадровом </w:t>
      </w:r>
      <w:r w:rsidR="007B1AD4" w:rsidRPr="00531379">
        <w:rPr>
          <w:sz w:val="26"/>
          <w:szCs w:val="26"/>
        </w:rPr>
        <w:t xml:space="preserve">резерве </w:t>
      </w:r>
      <w:r w:rsidR="00060795" w:rsidRPr="00531379">
        <w:rPr>
          <w:sz w:val="26"/>
          <w:szCs w:val="26"/>
        </w:rPr>
        <w:t xml:space="preserve"> в</w:t>
      </w:r>
      <w:r w:rsidR="007B1AD4" w:rsidRPr="00531379">
        <w:rPr>
          <w:sz w:val="26"/>
          <w:szCs w:val="26"/>
        </w:rPr>
        <w:t xml:space="preserve"> </w:t>
      </w:r>
      <w:r w:rsidR="001D2F1B" w:rsidRPr="00531379">
        <w:rPr>
          <w:sz w:val="26"/>
          <w:szCs w:val="26"/>
        </w:rPr>
        <w:t xml:space="preserve">администрации  </w:t>
      </w:r>
      <w:proofErr w:type="spellStart"/>
      <w:r w:rsidR="001D2F1B" w:rsidRPr="00531379">
        <w:rPr>
          <w:sz w:val="26"/>
          <w:szCs w:val="26"/>
        </w:rPr>
        <w:t>Усть-К</w:t>
      </w:r>
      <w:r w:rsidR="007B1AD4" w:rsidRPr="00531379">
        <w:rPr>
          <w:sz w:val="26"/>
          <w:szCs w:val="26"/>
        </w:rPr>
        <w:t>убинского</w:t>
      </w:r>
      <w:proofErr w:type="spellEnd"/>
      <w:r w:rsidR="007B1AD4" w:rsidRPr="00531379">
        <w:rPr>
          <w:sz w:val="26"/>
          <w:szCs w:val="26"/>
        </w:rPr>
        <w:t xml:space="preserve"> муниципаль</w:t>
      </w:r>
      <w:r w:rsidRPr="00531379">
        <w:rPr>
          <w:sz w:val="26"/>
          <w:szCs w:val="26"/>
        </w:rPr>
        <w:t>ного округа, согласно приложению</w:t>
      </w:r>
      <w:r w:rsidR="007B1AD4" w:rsidRPr="00531379">
        <w:rPr>
          <w:sz w:val="26"/>
          <w:szCs w:val="26"/>
        </w:rPr>
        <w:t xml:space="preserve"> 1 к настоящему постановлению.</w:t>
      </w:r>
      <w:r w:rsidR="000D37FE" w:rsidRPr="00531379">
        <w:rPr>
          <w:sz w:val="26"/>
          <w:szCs w:val="26"/>
        </w:rPr>
        <w:t xml:space="preserve"> </w:t>
      </w:r>
    </w:p>
    <w:p w:rsidR="00531379" w:rsidRPr="00531379" w:rsidRDefault="00531379" w:rsidP="00531379">
      <w:pPr>
        <w:tabs>
          <w:tab w:val="left" w:pos="0"/>
        </w:tabs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 xml:space="preserve">2. </w:t>
      </w:r>
      <w:r w:rsidR="007B1AD4" w:rsidRPr="00531379">
        <w:rPr>
          <w:sz w:val="26"/>
          <w:szCs w:val="26"/>
        </w:rPr>
        <w:t>Утвердить Положение о к</w:t>
      </w:r>
      <w:r w:rsidR="00355933" w:rsidRPr="00531379">
        <w:rPr>
          <w:sz w:val="26"/>
          <w:szCs w:val="26"/>
        </w:rPr>
        <w:t>омиссии по формированию и подготовк</w:t>
      </w:r>
      <w:r w:rsidR="007B1AD4" w:rsidRPr="00531379">
        <w:rPr>
          <w:sz w:val="26"/>
          <w:szCs w:val="26"/>
        </w:rPr>
        <w:t xml:space="preserve">е  кадрового резерва  </w:t>
      </w:r>
      <w:r w:rsidR="00355933" w:rsidRPr="00531379">
        <w:rPr>
          <w:sz w:val="26"/>
          <w:szCs w:val="26"/>
        </w:rPr>
        <w:t xml:space="preserve"> в администрации </w:t>
      </w:r>
      <w:proofErr w:type="spellStart"/>
      <w:r w:rsidR="00355933" w:rsidRPr="00531379">
        <w:rPr>
          <w:sz w:val="26"/>
          <w:szCs w:val="26"/>
        </w:rPr>
        <w:t>Усть-Кубинском</w:t>
      </w:r>
      <w:proofErr w:type="spellEnd"/>
      <w:r w:rsidR="00355933" w:rsidRPr="00531379">
        <w:rPr>
          <w:sz w:val="26"/>
          <w:szCs w:val="26"/>
        </w:rPr>
        <w:t xml:space="preserve"> муниципальном округе</w:t>
      </w:r>
      <w:r w:rsidR="007B1AD4" w:rsidRPr="00531379">
        <w:rPr>
          <w:sz w:val="26"/>
          <w:szCs w:val="26"/>
        </w:rPr>
        <w:t xml:space="preserve"> согласно</w:t>
      </w:r>
      <w:r w:rsidRPr="00531379">
        <w:rPr>
          <w:sz w:val="26"/>
          <w:szCs w:val="26"/>
        </w:rPr>
        <w:t xml:space="preserve"> приложению</w:t>
      </w:r>
      <w:r w:rsidR="007B1AD4" w:rsidRPr="00531379">
        <w:rPr>
          <w:sz w:val="26"/>
          <w:szCs w:val="26"/>
        </w:rPr>
        <w:t xml:space="preserve"> 2 к настоящему постановлению. </w:t>
      </w:r>
    </w:p>
    <w:p w:rsidR="00531379" w:rsidRPr="00531379" w:rsidRDefault="00531379" w:rsidP="00531379">
      <w:pPr>
        <w:tabs>
          <w:tab w:val="left" w:pos="0"/>
        </w:tabs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>3. </w:t>
      </w:r>
      <w:r w:rsidR="007B1AD4" w:rsidRPr="00531379">
        <w:rPr>
          <w:sz w:val="26"/>
          <w:szCs w:val="26"/>
        </w:rPr>
        <w:t>Утвердить состав к</w:t>
      </w:r>
      <w:r w:rsidR="00355933" w:rsidRPr="00531379">
        <w:rPr>
          <w:sz w:val="26"/>
          <w:szCs w:val="26"/>
        </w:rPr>
        <w:t xml:space="preserve">омиссии по формированию и подготовке </w:t>
      </w:r>
      <w:r w:rsidR="007B1AD4" w:rsidRPr="00531379">
        <w:rPr>
          <w:sz w:val="26"/>
          <w:szCs w:val="26"/>
        </w:rPr>
        <w:t xml:space="preserve"> кадрового </w:t>
      </w:r>
      <w:r w:rsidR="00355933" w:rsidRPr="00531379">
        <w:rPr>
          <w:sz w:val="26"/>
          <w:szCs w:val="26"/>
        </w:rPr>
        <w:t>резерв</w:t>
      </w:r>
      <w:r w:rsidR="007B1AD4" w:rsidRPr="00531379">
        <w:rPr>
          <w:sz w:val="26"/>
          <w:szCs w:val="26"/>
        </w:rPr>
        <w:t xml:space="preserve">а  в </w:t>
      </w:r>
      <w:r w:rsidR="00355933" w:rsidRPr="00531379">
        <w:rPr>
          <w:sz w:val="26"/>
          <w:szCs w:val="26"/>
        </w:rPr>
        <w:t xml:space="preserve"> администрации  </w:t>
      </w:r>
      <w:proofErr w:type="spellStart"/>
      <w:r w:rsidR="00355933" w:rsidRPr="00531379">
        <w:rPr>
          <w:sz w:val="26"/>
          <w:szCs w:val="26"/>
        </w:rPr>
        <w:t>Усть-Кубинского</w:t>
      </w:r>
      <w:proofErr w:type="spellEnd"/>
      <w:r w:rsidR="00355933" w:rsidRPr="00531379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согласно приложению 3 к настоящему постановлению.</w:t>
      </w:r>
    </w:p>
    <w:p w:rsidR="00F473F9" w:rsidRPr="00531379" w:rsidRDefault="00531379" w:rsidP="00531379">
      <w:pPr>
        <w:tabs>
          <w:tab w:val="left" w:pos="0"/>
        </w:tabs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>4. </w:t>
      </w:r>
      <w:r w:rsidR="00F473F9" w:rsidRPr="00531379">
        <w:rPr>
          <w:rFonts w:eastAsia="Calibri"/>
          <w:sz w:val="26"/>
          <w:szCs w:val="26"/>
        </w:rPr>
        <w:t xml:space="preserve">Признать утратившим силу </w:t>
      </w:r>
      <w:r w:rsidR="007B1AD4" w:rsidRPr="00531379">
        <w:rPr>
          <w:rFonts w:eastAsia="Calibri"/>
          <w:sz w:val="26"/>
          <w:szCs w:val="26"/>
        </w:rPr>
        <w:t>следующие постановления</w:t>
      </w:r>
      <w:r w:rsidR="00F473F9" w:rsidRPr="00531379">
        <w:rPr>
          <w:rFonts w:eastAsia="Calibri"/>
          <w:sz w:val="26"/>
          <w:szCs w:val="26"/>
        </w:rPr>
        <w:t xml:space="preserve"> администрации района: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4 июня 2014 года  № 534 «О мерах по созданию резерва управленческих кадров в </w:t>
      </w:r>
      <w:proofErr w:type="spellStart"/>
      <w:r w:rsidRPr="00531379">
        <w:rPr>
          <w:sz w:val="26"/>
          <w:szCs w:val="26"/>
        </w:rPr>
        <w:t>Усть-</w:t>
      </w:r>
      <w:r w:rsidR="007B1AD4" w:rsidRPr="00531379">
        <w:rPr>
          <w:sz w:val="26"/>
          <w:szCs w:val="26"/>
        </w:rPr>
        <w:t>Кубинском</w:t>
      </w:r>
      <w:proofErr w:type="spellEnd"/>
      <w:r w:rsidR="007B1AD4" w:rsidRPr="00531379">
        <w:rPr>
          <w:sz w:val="26"/>
          <w:szCs w:val="26"/>
        </w:rPr>
        <w:t xml:space="preserve"> муниципальном районе»;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от 5 мая 2015 года  № 462 «О внесении изменений в постановление администра</w:t>
      </w:r>
      <w:r w:rsidR="007B1AD4" w:rsidRPr="00531379">
        <w:rPr>
          <w:sz w:val="26"/>
          <w:szCs w:val="26"/>
        </w:rPr>
        <w:t>ции района от 04.06.2014 № 534»;</w:t>
      </w:r>
    </w:p>
    <w:p w:rsidR="007B1AD4" w:rsidRPr="00531379" w:rsidRDefault="007B1AD4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от 17 октября 2016 года    № 967 «О внесении изменений в постановление администра</w:t>
      </w:r>
      <w:r w:rsidR="0017095B" w:rsidRPr="00531379">
        <w:rPr>
          <w:sz w:val="26"/>
          <w:szCs w:val="26"/>
        </w:rPr>
        <w:t>ции района от 06.06.2014 № 543»;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от 17 октября 2016 года № 966 «О внесении изменений в постановление                                                                                                      администра</w:t>
      </w:r>
      <w:r w:rsidR="0017095B" w:rsidRPr="00531379">
        <w:rPr>
          <w:sz w:val="26"/>
          <w:szCs w:val="26"/>
        </w:rPr>
        <w:t>ции района от 04.06.2014 № 534»;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8 июня 2018 года № 526 «О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Pr="00531379">
        <w:rPr>
          <w:sz w:val="26"/>
          <w:szCs w:val="26"/>
        </w:rPr>
        <w:t>Усть-</w:t>
      </w:r>
      <w:r w:rsidR="0017095B" w:rsidRPr="00531379">
        <w:rPr>
          <w:sz w:val="26"/>
          <w:szCs w:val="26"/>
        </w:rPr>
        <w:t>Кубинском</w:t>
      </w:r>
      <w:proofErr w:type="spellEnd"/>
      <w:r w:rsidR="0017095B" w:rsidRPr="00531379">
        <w:rPr>
          <w:sz w:val="26"/>
          <w:szCs w:val="26"/>
        </w:rPr>
        <w:t xml:space="preserve"> муниципальном районе»;</w:t>
      </w:r>
    </w:p>
    <w:p w:rsidR="0017095B" w:rsidRPr="00531379" w:rsidRDefault="0017095B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18 июля 2018 года  № 648 «О внесении изменений в постановление администрации района от 6 июня 2014 года № 543 «Об утверждении Положения о кадровом резерве на замещение должностей муниципальной службы в администрации </w:t>
      </w:r>
      <w:proofErr w:type="spellStart"/>
      <w:r w:rsidRPr="00531379">
        <w:rPr>
          <w:sz w:val="26"/>
          <w:szCs w:val="26"/>
        </w:rPr>
        <w:t>Усть-Кубинского</w:t>
      </w:r>
      <w:proofErr w:type="spellEnd"/>
      <w:r w:rsidRPr="00531379">
        <w:rPr>
          <w:sz w:val="26"/>
          <w:szCs w:val="26"/>
        </w:rPr>
        <w:t xml:space="preserve"> муниципального района»;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lastRenderedPageBreak/>
        <w:t xml:space="preserve">- от 18 июля 2018  года   № 649 «О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Pr="00531379">
        <w:rPr>
          <w:sz w:val="26"/>
          <w:szCs w:val="26"/>
        </w:rPr>
        <w:t>Усть-Кубинском</w:t>
      </w:r>
      <w:proofErr w:type="spellEnd"/>
      <w:r w:rsidRPr="00531379">
        <w:rPr>
          <w:sz w:val="26"/>
          <w:szCs w:val="26"/>
        </w:rPr>
        <w:t xml:space="preserve"> муниципальном районе»</w:t>
      </w:r>
      <w:r w:rsidR="0017095B" w:rsidRPr="00531379">
        <w:rPr>
          <w:sz w:val="26"/>
          <w:szCs w:val="26"/>
        </w:rPr>
        <w:t>;</w:t>
      </w:r>
    </w:p>
    <w:p w:rsidR="00524672" w:rsidRPr="00531379" w:rsidRDefault="00524672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13 декабря 2018 года  № 1180  «О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Pr="00531379">
        <w:rPr>
          <w:sz w:val="26"/>
          <w:szCs w:val="26"/>
        </w:rPr>
        <w:t>Усть-</w:t>
      </w:r>
      <w:r w:rsidR="0017095B" w:rsidRPr="00531379">
        <w:rPr>
          <w:sz w:val="26"/>
          <w:szCs w:val="26"/>
        </w:rPr>
        <w:t>Кубинском</w:t>
      </w:r>
      <w:proofErr w:type="spellEnd"/>
      <w:r w:rsidR="0017095B" w:rsidRPr="00531379">
        <w:rPr>
          <w:sz w:val="26"/>
          <w:szCs w:val="26"/>
        </w:rPr>
        <w:t xml:space="preserve"> муниципальном районе»;</w:t>
      </w:r>
    </w:p>
    <w:p w:rsidR="0017095B" w:rsidRPr="00531379" w:rsidRDefault="0017095B" w:rsidP="00531379">
      <w:pPr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от 17 декабря 2018 год  № 1205 «О внесении изменений в постановление администрации района от 6 июня 2014 года № 543 «Об утверждении Положения о кадровом резерве на замещение должностей муниципальной службы в администрации </w:t>
      </w:r>
      <w:proofErr w:type="spellStart"/>
      <w:r w:rsidRPr="00531379">
        <w:rPr>
          <w:sz w:val="26"/>
          <w:szCs w:val="26"/>
        </w:rPr>
        <w:t>Усть-Кубинского</w:t>
      </w:r>
      <w:proofErr w:type="spellEnd"/>
      <w:r w:rsidRPr="00531379">
        <w:rPr>
          <w:sz w:val="26"/>
          <w:szCs w:val="26"/>
        </w:rPr>
        <w:t xml:space="preserve"> муниципального района»;</w:t>
      </w:r>
    </w:p>
    <w:p w:rsidR="00237927" w:rsidRPr="00531379" w:rsidRDefault="00531379" w:rsidP="00531379">
      <w:pPr>
        <w:tabs>
          <w:tab w:val="left" w:pos="7938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</w:t>
      </w:r>
      <w:r w:rsidR="00237927" w:rsidRPr="00531379">
        <w:rPr>
          <w:sz w:val="26"/>
          <w:szCs w:val="26"/>
        </w:rPr>
        <w:t xml:space="preserve">- от 31 марта 2020 года № 349 «О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="00237927" w:rsidRPr="00531379">
        <w:rPr>
          <w:sz w:val="26"/>
          <w:szCs w:val="26"/>
        </w:rPr>
        <w:t>Усть-</w:t>
      </w:r>
      <w:r w:rsidR="0017095B" w:rsidRPr="00531379">
        <w:rPr>
          <w:sz w:val="26"/>
          <w:szCs w:val="26"/>
        </w:rPr>
        <w:t>Кубинском</w:t>
      </w:r>
      <w:proofErr w:type="spellEnd"/>
      <w:r w:rsidR="0017095B" w:rsidRPr="00531379">
        <w:rPr>
          <w:sz w:val="26"/>
          <w:szCs w:val="26"/>
        </w:rPr>
        <w:t xml:space="preserve"> муниципальном районе»;</w:t>
      </w:r>
    </w:p>
    <w:p w:rsidR="00531379" w:rsidRPr="00531379" w:rsidRDefault="00237927" w:rsidP="005313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- от 6 июня 2014 года    № 543 «Об утверждении Положения о кадровом резерве на замещение должностей муниципальной службы в администрации </w:t>
      </w:r>
      <w:proofErr w:type="spellStart"/>
      <w:r w:rsidRPr="00531379">
        <w:rPr>
          <w:rFonts w:ascii="Times New Roman" w:hAnsi="Times New Roman" w:cs="Times New Roman"/>
          <w:sz w:val="26"/>
          <w:szCs w:val="26"/>
        </w:rPr>
        <w:t>Усть-Кубин</w:t>
      </w:r>
      <w:r w:rsidR="0017095B" w:rsidRPr="00531379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7095B" w:rsidRPr="00531379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531379" w:rsidRPr="00531379" w:rsidRDefault="0017095B" w:rsidP="005313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5. Признать утратившим силу постановления </w:t>
      </w:r>
      <w:r w:rsidR="00D00B9D" w:rsidRPr="00531379">
        <w:rPr>
          <w:rFonts w:ascii="Times New Roman" w:hAnsi="Times New Roman" w:cs="Times New Roman"/>
          <w:sz w:val="26"/>
          <w:szCs w:val="26"/>
        </w:rPr>
        <w:t>администрации</w:t>
      </w:r>
      <w:r w:rsidRPr="00531379">
        <w:rPr>
          <w:rFonts w:ascii="Times New Roman" w:hAnsi="Times New Roman" w:cs="Times New Roman"/>
          <w:sz w:val="26"/>
          <w:szCs w:val="26"/>
        </w:rPr>
        <w:t xml:space="preserve"> округа от 10 марта 2023 года №</w:t>
      </w:r>
      <w:r w:rsidR="00D00B9D" w:rsidRPr="00531379">
        <w:rPr>
          <w:rFonts w:ascii="Times New Roman" w:hAnsi="Times New Roman" w:cs="Times New Roman"/>
          <w:sz w:val="26"/>
          <w:szCs w:val="26"/>
        </w:rPr>
        <w:t xml:space="preserve"> </w:t>
      </w:r>
      <w:r w:rsidRPr="00531379">
        <w:rPr>
          <w:rFonts w:ascii="Times New Roman" w:hAnsi="Times New Roman" w:cs="Times New Roman"/>
          <w:sz w:val="26"/>
          <w:szCs w:val="26"/>
        </w:rPr>
        <w:t xml:space="preserve">423 « О внесении изменений в постановление администрации района от 4 июня 2014 года № 534 «О мерах по созданию резерва управленческих кадров в </w:t>
      </w:r>
      <w:proofErr w:type="spellStart"/>
      <w:r w:rsidRPr="00531379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Pr="00531379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="00531379" w:rsidRPr="00531379">
        <w:rPr>
          <w:rFonts w:ascii="Times New Roman" w:hAnsi="Times New Roman" w:cs="Times New Roman"/>
          <w:sz w:val="26"/>
          <w:szCs w:val="26"/>
        </w:rPr>
        <w:t>.</w:t>
      </w:r>
    </w:p>
    <w:p w:rsidR="00EE3FA6" w:rsidRPr="00531379" w:rsidRDefault="00EE3FA6" w:rsidP="005313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095B" w:rsidRPr="00531379">
        <w:rPr>
          <w:rFonts w:ascii="Times New Roman" w:hAnsi="Times New Roman" w:cs="Times New Roman"/>
          <w:sz w:val="26"/>
          <w:szCs w:val="26"/>
        </w:rPr>
        <w:t>6</w:t>
      </w:r>
      <w:r w:rsidRPr="0053137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Pr="00531379">
        <w:rPr>
          <w:rFonts w:ascii="Times New Roman" w:hAnsi="Times New Roman" w:cs="Times New Roman"/>
          <w:color w:val="000000"/>
          <w:sz w:val="26"/>
          <w:szCs w:val="26"/>
        </w:rPr>
        <w:t>со дня его под</w:t>
      </w:r>
      <w:r w:rsidR="0017095B" w:rsidRPr="00531379">
        <w:rPr>
          <w:rFonts w:ascii="Times New Roman" w:hAnsi="Times New Roman" w:cs="Times New Roman"/>
          <w:color w:val="000000"/>
          <w:sz w:val="26"/>
          <w:szCs w:val="26"/>
        </w:rPr>
        <w:t>писания и подлежит официальному опубликованию</w:t>
      </w:r>
      <w:r w:rsidRPr="005313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3FA6" w:rsidRPr="00531379" w:rsidRDefault="00EE3FA6" w:rsidP="00531379">
      <w:pPr>
        <w:rPr>
          <w:sz w:val="26"/>
          <w:szCs w:val="26"/>
        </w:rPr>
      </w:pPr>
    </w:p>
    <w:p w:rsidR="00EE3FA6" w:rsidRPr="00531379" w:rsidRDefault="00EE3FA6" w:rsidP="00531379">
      <w:pPr>
        <w:rPr>
          <w:sz w:val="26"/>
          <w:szCs w:val="26"/>
        </w:rPr>
      </w:pPr>
    </w:p>
    <w:p w:rsidR="00EE3FA6" w:rsidRPr="00531379" w:rsidRDefault="00531379" w:rsidP="00531379">
      <w:pPr>
        <w:rPr>
          <w:sz w:val="26"/>
          <w:szCs w:val="26"/>
        </w:rPr>
      </w:pPr>
      <w:r w:rsidRPr="00531379">
        <w:rPr>
          <w:sz w:val="26"/>
          <w:szCs w:val="26"/>
        </w:rPr>
        <w:t xml:space="preserve">Временно </w:t>
      </w:r>
      <w:proofErr w:type="gramStart"/>
      <w:r w:rsidRPr="00531379">
        <w:rPr>
          <w:sz w:val="26"/>
          <w:szCs w:val="26"/>
        </w:rPr>
        <w:t>исполняющий</w:t>
      </w:r>
      <w:proofErr w:type="gramEnd"/>
      <w:r w:rsidRPr="00531379">
        <w:rPr>
          <w:sz w:val="26"/>
          <w:szCs w:val="26"/>
        </w:rPr>
        <w:t xml:space="preserve"> полномочия</w:t>
      </w:r>
    </w:p>
    <w:p w:rsidR="00531379" w:rsidRPr="00531379" w:rsidRDefault="00531379" w:rsidP="00531379">
      <w:pPr>
        <w:rPr>
          <w:sz w:val="26"/>
          <w:szCs w:val="26"/>
        </w:rPr>
      </w:pPr>
      <w:r w:rsidRPr="00531379">
        <w:rPr>
          <w:sz w:val="26"/>
          <w:szCs w:val="26"/>
        </w:rPr>
        <w:t>главы округа первый заместитель</w:t>
      </w:r>
    </w:p>
    <w:p w:rsidR="00531379" w:rsidRPr="00531379" w:rsidRDefault="00531379" w:rsidP="00531379">
      <w:pPr>
        <w:rPr>
          <w:sz w:val="26"/>
          <w:szCs w:val="26"/>
        </w:rPr>
      </w:pPr>
      <w:r w:rsidRPr="00531379">
        <w:rPr>
          <w:sz w:val="26"/>
          <w:szCs w:val="26"/>
        </w:rPr>
        <w:t>главы округа                                                                                                  А.О. Семичев</w:t>
      </w:r>
    </w:p>
    <w:p w:rsidR="00237927" w:rsidRPr="00531379" w:rsidRDefault="00237927" w:rsidP="00531379">
      <w:pPr>
        <w:jc w:val="both"/>
        <w:rPr>
          <w:sz w:val="26"/>
          <w:szCs w:val="26"/>
        </w:rPr>
      </w:pPr>
    </w:p>
    <w:p w:rsidR="00237927" w:rsidRDefault="00237927" w:rsidP="00237927">
      <w:pPr>
        <w:jc w:val="both"/>
        <w:rPr>
          <w:sz w:val="26"/>
          <w:szCs w:val="26"/>
        </w:rPr>
      </w:pPr>
    </w:p>
    <w:p w:rsidR="00237927" w:rsidRDefault="00237927" w:rsidP="002379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c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237927" w:rsidTr="003F46B0">
        <w:tc>
          <w:tcPr>
            <w:tcW w:w="5211" w:type="dxa"/>
          </w:tcPr>
          <w:p w:rsidR="00237927" w:rsidRDefault="00237927" w:rsidP="003F46B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927" w:rsidRDefault="00237927" w:rsidP="003F46B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927" w:rsidRDefault="00237927" w:rsidP="00237927">
      <w:pPr>
        <w:jc w:val="both"/>
        <w:rPr>
          <w:sz w:val="26"/>
          <w:szCs w:val="26"/>
        </w:rPr>
      </w:pPr>
    </w:p>
    <w:p w:rsidR="00237927" w:rsidRDefault="00237927" w:rsidP="002379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7927" w:rsidRDefault="00237927" w:rsidP="0023792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p w:rsidR="00524672" w:rsidRDefault="00524672" w:rsidP="00524672">
      <w:pPr>
        <w:jc w:val="both"/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24672" w:rsidTr="00524672">
        <w:tc>
          <w:tcPr>
            <w:tcW w:w="4786" w:type="dxa"/>
          </w:tcPr>
          <w:p w:rsidR="00524672" w:rsidRDefault="00524672" w:rsidP="00524672">
            <w:pPr>
              <w:jc w:val="both"/>
              <w:rPr>
                <w:sz w:val="26"/>
                <w:szCs w:val="26"/>
              </w:rPr>
            </w:pPr>
          </w:p>
        </w:tc>
      </w:tr>
    </w:tbl>
    <w:p w:rsidR="00524672" w:rsidRPr="00524672" w:rsidRDefault="00524672" w:rsidP="000D37FE">
      <w:pPr>
        <w:jc w:val="both"/>
        <w:rPr>
          <w:rFonts w:eastAsia="Calibri"/>
          <w:sz w:val="26"/>
          <w:szCs w:val="26"/>
        </w:rPr>
      </w:pPr>
    </w:p>
    <w:p w:rsidR="00F473F9" w:rsidRPr="00957DCD" w:rsidRDefault="00F473F9" w:rsidP="00F473F9">
      <w:pPr>
        <w:ind w:firstLine="708"/>
        <w:rPr>
          <w:sz w:val="26"/>
          <w:szCs w:val="26"/>
        </w:rPr>
      </w:pPr>
    </w:p>
    <w:bookmarkEnd w:id="1"/>
    <w:p w:rsidR="00F473F9" w:rsidRPr="00957DCD" w:rsidRDefault="00F473F9" w:rsidP="002E5002">
      <w:pPr>
        <w:jc w:val="both"/>
        <w:rPr>
          <w:sz w:val="26"/>
          <w:szCs w:val="26"/>
        </w:rPr>
      </w:pPr>
    </w:p>
    <w:p w:rsidR="00F473F9" w:rsidRDefault="00F473F9" w:rsidP="002E5002">
      <w:pPr>
        <w:jc w:val="both"/>
      </w:pPr>
    </w:p>
    <w:p w:rsidR="00EE3FA6" w:rsidRDefault="00EE3FA6" w:rsidP="002E5002">
      <w:pPr>
        <w:jc w:val="both"/>
      </w:pPr>
    </w:p>
    <w:p w:rsidR="00EE3FA6" w:rsidRDefault="00EE3FA6" w:rsidP="002E5002">
      <w:pPr>
        <w:jc w:val="both"/>
      </w:pPr>
    </w:p>
    <w:p w:rsidR="00F473F9" w:rsidRDefault="00F473F9" w:rsidP="002E5002">
      <w:pPr>
        <w:jc w:val="both"/>
      </w:pPr>
    </w:p>
    <w:p w:rsidR="00F473F9" w:rsidRPr="00ED7B5F" w:rsidRDefault="00F473F9" w:rsidP="00F473F9">
      <w:pPr>
        <w:jc w:val="right"/>
        <w:rPr>
          <w:sz w:val="24"/>
          <w:szCs w:val="24"/>
        </w:rPr>
      </w:pPr>
    </w:p>
    <w:p w:rsidR="00F473F9" w:rsidRPr="00531379" w:rsidRDefault="00F473F9" w:rsidP="00F473F9">
      <w:pPr>
        <w:jc w:val="right"/>
        <w:rPr>
          <w:sz w:val="26"/>
          <w:szCs w:val="26"/>
        </w:rPr>
      </w:pPr>
      <w:proofErr w:type="gramStart"/>
      <w:r w:rsidRPr="00531379">
        <w:rPr>
          <w:sz w:val="26"/>
          <w:szCs w:val="26"/>
        </w:rPr>
        <w:lastRenderedPageBreak/>
        <w:t>УТВЕРЖДЕН</w:t>
      </w:r>
      <w:proofErr w:type="gramEnd"/>
      <w:r w:rsidRPr="00531379">
        <w:rPr>
          <w:sz w:val="26"/>
          <w:szCs w:val="26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F473F9" w:rsidRPr="00531379" w:rsidRDefault="000D37FE" w:rsidP="000D37FE">
      <w:pPr>
        <w:jc w:val="center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                                                                        округа  </w:t>
      </w:r>
      <w:proofErr w:type="gramStart"/>
      <w:r w:rsidRPr="00531379">
        <w:rPr>
          <w:sz w:val="26"/>
          <w:szCs w:val="26"/>
        </w:rPr>
        <w:t>от</w:t>
      </w:r>
      <w:proofErr w:type="gramEnd"/>
      <w:r w:rsidR="00CD3F19">
        <w:rPr>
          <w:sz w:val="26"/>
          <w:szCs w:val="26"/>
        </w:rPr>
        <w:t xml:space="preserve"> </w:t>
      </w:r>
      <w:r w:rsidR="00C53D47">
        <w:rPr>
          <w:sz w:val="26"/>
          <w:szCs w:val="26"/>
        </w:rPr>
        <w:t>№</w:t>
      </w:r>
    </w:p>
    <w:p w:rsidR="00F473F9" w:rsidRPr="00531379" w:rsidRDefault="00F473F9" w:rsidP="00F473F9">
      <w:pPr>
        <w:jc w:val="right"/>
        <w:rPr>
          <w:sz w:val="26"/>
          <w:szCs w:val="26"/>
        </w:rPr>
      </w:pPr>
      <w:r w:rsidRPr="00531379">
        <w:rPr>
          <w:sz w:val="26"/>
          <w:szCs w:val="26"/>
        </w:rPr>
        <w:t xml:space="preserve">(приложение)  </w:t>
      </w:r>
    </w:p>
    <w:p w:rsidR="00F473F9" w:rsidRPr="00531379" w:rsidRDefault="00F473F9" w:rsidP="00531379">
      <w:pPr>
        <w:rPr>
          <w:sz w:val="26"/>
          <w:szCs w:val="26"/>
        </w:rPr>
      </w:pPr>
    </w:p>
    <w:p w:rsidR="00EA6704" w:rsidRPr="00531379" w:rsidRDefault="00F473F9" w:rsidP="00531379">
      <w:pPr>
        <w:pStyle w:val="ConsPlusTitle"/>
        <w:widowControl/>
        <w:jc w:val="center"/>
        <w:rPr>
          <w:b w:val="0"/>
          <w:sz w:val="26"/>
          <w:szCs w:val="26"/>
        </w:rPr>
      </w:pPr>
      <w:r w:rsidRPr="00531379">
        <w:rPr>
          <w:sz w:val="26"/>
          <w:szCs w:val="26"/>
        </w:rPr>
        <w:tab/>
      </w:r>
      <w:r w:rsidR="000D37FE" w:rsidRPr="00531379">
        <w:rPr>
          <w:b w:val="0"/>
          <w:sz w:val="26"/>
          <w:szCs w:val="26"/>
        </w:rPr>
        <w:t xml:space="preserve">Положение </w:t>
      </w:r>
    </w:p>
    <w:p w:rsidR="000D37FE" w:rsidRPr="00531379" w:rsidRDefault="0017095B" w:rsidP="00531379">
      <w:pPr>
        <w:pStyle w:val="ConsPlusTitle"/>
        <w:widowControl/>
        <w:jc w:val="center"/>
        <w:rPr>
          <w:b w:val="0"/>
          <w:sz w:val="26"/>
          <w:szCs w:val="26"/>
        </w:rPr>
      </w:pPr>
      <w:r w:rsidRPr="00531379">
        <w:rPr>
          <w:b w:val="0"/>
          <w:sz w:val="26"/>
          <w:szCs w:val="26"/>
        </w:rPr>
        <w:t xml:space="preserve">О кадровом </w:t>
      </w:r>
      <w:r w:rsidR="000D37FE" w:rsidRPr="00531379">
        <w:rPr>
          <w:b w:val="0"/>
          <w:sz w:val="26"/>
          <w:szCs w:val="26"/>
        </w:rPr>
        <w:t xml:space="preserve"> </w:t>
      </w:r>
      <w:r w:rsidRPr="00531379">
        <w:rPr>
          <w:b w:val="0"/>
          <w:bCs/>
          <w:sz w:val="26"/>
          <w:szCs w:val="26"/>
        </w:rPr>
        <w:t>резерве  в администрации</w:t>
      </w:r>
      <w:r w:rsidR="000D37FE" w:rsidRPr="00531379">
        <w:rPr>
          <w:b w:val="0"/>
          <w:bCs/>
          <w:sz w:val="26"/>
          <w:szCs w:val="26"/>
        </w:rPr>
        <w:t xml:space="preserve"> </w:t>
      </w:r>
      <w:proofErr w:type="spellStart"/>
      <w:r w:rsidR="000D37FE" w:rsidRPr="00531379">
        <w:rPr>
          <w:b w:val="0"/>
          <w:bCs/>
          <w:sz w:val="26"/>
          <w:szCs w:val="26"/>
        </w:rPr>
        <w:t>Усть-Кубинского</w:t>
      </w:r>
      <w:proofErr w:type="spellEnd"/>
      <w:r w:rsidR="000D37FE" w:rsidRPr="00531379">
        <w:rPr>
          <w:b w:val="0"/>
          <w:bCs/>
          <w:sz w:val="26"/>
          <w:szCs w:val="26"/>
        </w:rPr>
        <w:t xml:space="preserve"> муниципального округа</w:t>
      </w:r>
    </w:p>
    <w:p w:rsidR="00F473F9" w:rsidRPr="00531379" w:rsidRDefault="00F473F9" w:rsidP="00531379">
      <w:pPr>
        <w:jc w:val="both"/>
        <w:rPr>
          <w:bCs/>
          <w:sz w:val="26"/>
          <w:szCs w:val="26"/>
        </w:rPr>
      </w:pPr>
    </w:p>
    <w:p w:rsidR="00957DCD" w:rsidRPr="00531379" w:rsidRDefault="00957DCD" w:rsidP="005313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957DCD" w:rsidRPr="00531379" w:rsidRDefault="00957DCD" w:rsidP="00531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7DCD" w:rsidRPr="00531379" w:rsidRDefault="00957DCD" w:rsidP="00531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принципы и порядок формирования </w:t>
      </w:r>
      <w:r w:rsidR="00AD74E2" w:rsidRPr="00531379">
        <w:rPr>
          <w:rFonts w:ascii="Times New Roman" w:hAnsi="Times New Roman" w:cs="Times New Roman"/>
          <w:sz w:val="26"/>
          <w:szCs w:val="26"/>
        </w:rPr>
        <w:t>кадрового резерва в администрации</w:t>
      </w:r>
      <w:r w:rsidRPr="00531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37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31379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</w:t>
      </w:r>
      <w:r w:rsidR="00AD74E2" w:rsidRPr="00531379">
        <w:rPr>
          <w:rFonts w:ascii="Times New Roman" w:hAnsi="Times New Roman" w:cs="Times New Roman"/>
          <w:sz w:val="26"/>
          <w:szCs w:val="26"/>
        </w:rPr>
        <w:t>–</w:t>
      </w:r>
      <w:r w:rsidRPr="00531379">
        <w:rPr>
          <w:rFonts w:ascii="Times New Roman" w:hAnsi="Times New Roman" w:cs="Times New Roman"/>
          <w:sz w:val="26"/>
          <w:szCs w:val="26"/>
        </w:rPr>
        <w:t xml:space="preserve"> </w:t>
      </w:r>
      <w:r w:rsidR="00AD74E2" w:rsidRPr="00531379">
        <w:rPr>
          <w:rFonts w:ascii="Times New Roman" w:hAnsi="Times New Roman" w:cs="Times New Roman"/>
          <w:sz w:val="26"/>
          <w:szCs w:val="26"/>
        </w:rPr>
        <w:t>кадровый резерв)</w:t>
      </w:r>
      <w:r w:rsidRPr="00531379">
        <w:rPr>
          <w:rFonts w:ascii="Times New Roman" w:hAnsi="Times New Roman" w:cs="Times New Roman"/>
          <w:sz w:val="26"/>
          <w:szCs w:val="26"/>
        </w:rPr>
        <w:t>, а также порядок организации работы с ним.</w:t>
      </w:r>
    </w:p>
    <w:p w:rsidR="00957DCD" w:rsidRPr="00531379" w:rsidRDefault="00957DCD" w:rsidP="00531379">
      <w:pPr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1</w:t>
      </w:r>
      <w:r w:rsidR="00AD74E2" w:rsidRPr="00531379">
        <w:rPr>
          <w:sz w:val="26"/>
          <w:szCs w:val="26"/>
        </w:rPr>
        <w:t>.2. Кадровый резерв</w:t>
      </w:r>
      <w:r w:rsidRPr="00531379">
        <w:rPr>
          <w:sz w:val="26"/>
          <w:szCs w:val="26"/>
        </w:rPr>
        <w:t xml:space="preserve"> формируется в целях  повышения эффективности функционирования системы  государственного и муниципального управления и создания высокопрофессионального управленческого кадрового состава в округе.</w:t>
      </w:r>
    </w:p>
    <w:p w:rsidR="00EA6704" w:rsidRPr="00531379" w:rsidRDefault="00957DCD" w:rsidP="00531379">
      <w:pPr>
        <w:ind w:firstLine="709"/>
        <w:jc w:val="both"/>
        <w:rPr>
          <w:sz w:val="26"/>
          <w:szCs w:val="26"/>
        </w:rPr>
      </w:pPr>
      <w:bookmarkStart w:id="2" w:name="P41"/>
      <w:bookmarkEnd w:id="2"/>
      <w:r w:rsidRPr="00531379">
        <w:rPr>
          <w:sz w:val="26"/>
          <w:szCs w:val="26"/>
        </w:rPr>
        <w:t>1.3.</w:t>
      </w:r>
      <w:r w:rsidR="00AD74E2" w:rsidRPr="00531379">
        <w:rPr>
          <w:sz w:val="26"/>
          <w:szCs w:val="26"/>
        </w:rPr>
        <w:t xml:space="preserve"> Кадровый резерв </w:t>
      </w:r>
      <w:r w:rsidRPr="00531379">
        <w:rPr>
          <w:sz w:val="26"/>
          <w:szCs w:val="26"/>
        </w:rPr>
        <w:t xml:space="preserve"> формируется на </w:t>
      </w:r>
      <w:r w:rsidR="00EA6704" w:rsidRPr="00531379">
        <w:rPr>
          <w:sz w:val="26"/>
          <w:szCs w:val="26"/>
        </w:rPr>
        <w:t xml:space="preserve"> целевые резервируемые должности:</w:t>
      </w:r>
    </w:p>
    <w:p w:rsidR="00EA6704" w:rsidRPr="00531379" w:rsidRDefault="00EA6704" w:rsidP="00531379">
      <w:pPr>
        <w:pStyle w:val="aa"/>
        <w:ind w:firstLine="567"/>
        <w:jc w:val="both"/>
        <w:rPr>
          <w:rFonts w:cs="Times New Roman"/>
        </w:rPr>
      </w:pPr>
      <w:r w:rsidRPr="00531379">
        <w:rPr>
          <w:rFonts w:cs="Times New Roman"/>
        </w:rPr>
        <w:t xml:space="preserve">- должности муниципальной службы (высшая, главная, ведущая группы должностей) </w:t>
      </w:r>
      <w:r w:rsidR="00AD74E2" w:rsidRPr="00531379">
        <w:rPr>
          <w:rFonts w:cs="Times New Roman"/>
        </w:rPr>
        <w:t xml:space="preserve">в </w:t>
      </w:r>
      <w:r w:rsidRPr="00531379">
        <w:rPr>
          <w:rFonts w:cs="Times New Roman"/>
        </w:rPr>
        <w:t>администраци</w:t>
      </w:r>
      <w:r w:rsidR="00AD74E2" w:rsidRPr="00531379">
        <w:rPr>
          <w:rFonts w:cs="Times New Roman"/>
        </w:rPr>
        <w:t xml:space="preserve">и </w:t>
      </w:r>
      <w:r w:rsidRPr="00531379">
        <w:rPr>
          <w:rFonts w:cs="Times New Roman"/>
        </w:rPr>
        <w:t xml:space="preserve"> округ</w:t>
      </w:r>
      <w:r w:rsidR="00AD74E2" w:rsidRPr="00531379">
        <w:rPr>
          <w:rFonts w:cs="Times New Roman"/>
        </w:rPr>
        <w:t>а, в органах администрации округа</w:t>
      </w:r>
      <w:r w:rsidRPr="00531379">
        <w:rPr>
          <w:rFonts w:cs="Times New Roman"/>
        </w:rPr>
        <w:t>;</w:t>
      </w:r>
    </w:p>
    <w:p w:rsidR="00EA6704" w:rsidRPr="00531379" w:rsidRDefault="00EA6704" w:rsidP="00531379">
      <w:pPr>
        <w:pStyle w:val="aa"/>
        <w:ind w:firstLine="567"/>
        <w:jc w:val="both"/>
        <w:rPr>
          <w:rFonts w:cs="Times New Roman"/>
        </w:rPr>
      </w:pPr>
      <w:r w:rsidRPr="00531379">
        <w:rPr>
          <w:rFonts w:cs="Times New Roman"/>
        </w:rPr>
        <w:t>- должности руководителей муницип</w:t>
      </w:r>
      <w:r w:rsidR="003F46B0" w:rsidRPr="00531379">
        <w:rPr>
          <w:rFonts w:cs="Times New Roman"/>
        </w:rPr>
        <w:t>альных учреждений и предприятий</w:t>
      </w:r>
      <w:r w:rsidR="00C95A1C" w:rsidRPr="00531379">
        <w:rPr>
          <w:rFonts w:cs="Times New Roman"/>
        </w:rPr>
        <w:t>,</w:t>
      </w:r>
      <w:r w:rsidR="003F46B0" w:rsidRPr="00531379">
        <w:rPr>
          <w:rFonts w:cs="Times New Roman"/>
        </w:rPr>
        <w:t xml:space="preserve"> подведомственных администрации округа.</w:t>
      </w:r>
    </w:p>
    <w:p w:rsidR="00EA6704" w:rsidRPr="00531379" w:rsidRDefault="00EA6704" w:rsidP="00531379">
      <w:pPr>
        <w:pStyle w:val="aa"/>
        <w:ind w:firstLine="567"/>
        <w:jc w:val="both"/>
        <w:rPr>
          <w:rFonts w:cs="Times New Roman"/>
        </w:rPr>
      </w:pPr>
      <w:r w:rsidRPr="00531379">
        <w:rPr>
          <w:rFonts w:cs="Times New Roman"/>
        </w:rPr>
        <w:t>Включение лица в</w:t>
      </w:r>
      <w:r w:rsidR="00C95A1C" w:rsidRPr="00531379">
        <w:rPr>
          <w:rFonts w:cs="Times New Roman"/>
        </w:rPr>
        <w:t xml:space="preserve"> кадровый резерв </w:t>
      </w:r>
      <w:r w:rsidRPr="00531379">
        <w:rPr>
          <w:rFonts w:cs="Times New Roman"/>
        </w:rPr>
        <w:t xml:space="preserve"> не влечет за собой обязательн</w:t>
      </w:r>
      <w:r w:rsidR="00C95A1C" w:rsidRPr="00531379">
        <w:rPr>
          <w:rFonts w:cs="Times New Roman"/>
        </w:rPr>
        <w:t>ое назначение его на</w:t>
      </w:r>
      <w:r w:rsidRPr="00531379">
        <w:rPr>
          <w:rFonts w:cs="Times New Roman"/>
        </w:rPr>
        <w:t xml:space="preserve"> должности</w:t>
      </w:r>
      <w:r w:rsidR="00C95A1C" w:rsidRPr="00531379">
        <w:rPr>
          <w:rFonts w:cs="Times New Roman"/>
        </w:rPr>
        <w:t xml:space="preserve">  муниципальной службы в администрации округа, в органах администрации округа, должности руководителей муниципальных учреждений, предприятий подведомственных администрации округа, органах администрации округа.</w:t>
      </w:r>
    </w:p>
    <w:p w:rsidR="00EA6704" w:rsidRPr="00531379" w:rsidRDefault="00EA6704" w:rsidP="00531379">
      <w:pPr>
        <w:pStyle w:val="aa"/>
        <w:ind w:firstLine="567"/>
        <w:jc w:val="both"/>
        <w:rPr>
          <w:rFonts w:cs="Times New Roman"/>
        </w:rPr>
      </w:pPr>
      <w:r w:rsidRPr="00531379">
        <w:rPr>
          <w:rFonts w:cs="Times New Roman"/>
        </w:rPr>
        <w:t xml:space="preserve">Формирование </w:t>
      </w:r>
      <w:r w:rsidR="00C95A1C" w:rsidRPr="00531379">
        <w:rPr>
          <w:rFonts w:cs="Times New Roman"/>
        </w:rPr>
        <w:t xml:space="preserve"> кадрового резерва </w:t>
      </w:r>
      <w:r w:rsidRPr="00531379">
        <w:rPr>
          <w:rFonts w:cs="Times New Roman"/>
        </w:rPr>
        <w:t xml:space="preserve"> не является препятствием для участия</w:t>
      </w:r>
      <w:r w:rsidR="003369ED">
        <w:rPr>
          <w:rFonts w:cs="Times New Roman"/>
        </w:rPr>
        <w:t xml:space="preserve"> лиц, включенных в кадровый резерв,</w:t>
      </w:r>
      <w:r w:rsidRPr="00531379">
        <w:rPr>
          <w:rFonts w:cs="Times New Roman"/>
        </w:rPr>
        <w:t xml:space="preserve"> в установленном законодательством порядке в процедурах</w:t>
      </w:r>
      <w:r w:rsidR="003369ED">
        <w:rPr>
          <w:rFonts w:cs="Times New Roman"/>
        </w:rPr>
        <w:t xml:space="preserve"> по</w:t>
      </w:r>
      <w:r w:rsidRPr="00531379">
        <w:rPr>
          <w:rFonts w:cs="Times New Roman"/>
        </w:rPr>
        <w:t xml:space="preserve"> замещени</w:t>
      </w:r>
      <w:r w:rsidR="003369ED">
        <w:rPr>
          <w:rFonts w:cs="Times New Roman"/>
        </w:rPr>
        <w:t>ю</w:t>
      </w:r>
      <w:r w:rsidRPr="00531379">
        <w:rPr>
          <w:rFonts w:cs="Times New Roman"/>
        </w:rPr>
        <w:t xml:space="preserve"> </w:t>
      </w:r>
      <w:r w:rsidR="003369ED">
        <w:rPr>
          <w:rFonts w:cs="Times New Roman"/>
        </w:rPr>
        <w:t>должностей муниципальных служащих в органах местного самоуправления округа, должностей руководителей муниципальных предприятий и учреждений.</w:t>
      </w:r>
    </w:p>
    <w:p w:rsidR="00EA6704" w:rsidRPr="00531379" w:rsidRDefault="00EA6704" w:rsidP="00531379">
      <w:pPr>
        <w:ind w:firstLine="709"/>
        <w:jc w:val="both"/>
        <w:rPr>
          <w:sz w:val="26"/>
          <w:szCs w:val="26"/>
        </w:rPr>
      </w:pPr>
    </w:p>
    <w:p w:rsidR="00EA6704" w:rsidRPr="00531379" w:rsidRDefault="00EA6704" w:rsidP="00531379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/>
        <w:jc w:val="center"/>
        <w:rPr>
          <w:rFonts w:cs="Times New Roman"/>
          <w:bCs/>
        </w:rPr>
      </w:pPr>
      <w:r w:rsidRPr="00531379">
        <w:rPr>
          <w:rFonts w:cs="Times New Roman"/>
          <w:bCs/>
        </w:rPr>
        <w:t xml:space="preserve">Принципы формирования </w:t>
      </w:r>
      <w:r w:rsidR="00C95A1C" w:rsidRPr="00531379">
        <w:rPr>
          <w:rFonts w:cs="Times New Roman"/>
          <w:bCs/>
        </w:rPr>
        <w:t xml:space="preserve"> кадрового резерва </w:t>
      </w:r>
    </w:p>
    <w:p w:rsidR="00A06531" w:rsidRPr="00531379" w:rsidRDefault="00A06531" w:rsidP="005313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A3630" w:rsidRPr="00531379" w:rsidRDefault="00A06531" w:rsidP="003369ED">
      <w:pPr>
        <w:pStyle w:val="aa"/>
        <w:ind w:firstLine="708"/>
        <w:jc w:val="both"/>
        <w:rPr>
          <w:rFonts w:cs="Times New Roman"/>
        </w:rPr>
      </w:pPr>
      <w:r w:rsidRPr="00531379">
        <w:rPr>
          <w:rFonts w:cs="Times New Roman"/>
        </w:rPr>
        <w:t>2.1.</w:t>
      </w:r>
      <w:r w:rsidR="00C95A1C" w:rsidRPr="00531379">
        <w:rPr>
          <w:rFonts w:cs="Times New Roman"/>
        </w:rPr>
        <w:t>Формирование кадрового резерва</w:t>
      </w:r>
      <w:r w:rsidR="008012C6" w:rsidRPr="00531379">
        <w:rPr>
          <w:rFonts w:cs="Times New Roman"/>
        </w:rPr>
        <w:t xml:space="preserve"> осуществляется на</w:t>
      </w:r>
      <w:r w:rsidR="00C95A1C" w:rsidRPr="00531379">
        <w:rPr>
          <w:rFonts w:cs="Times New Roman"/>
        </w:rPr>
        <w:t xml:space="preserve"> </w:t>
      </w:r>
      <w:r w:rsidR="008A3630" w:rsidRPr="00531379">
        <w:rPr>
          <w:rFonts w:cs="Times New Roman"/>
        </w:rPr>
        <w:t>основе следующих принципов:</w:t>
      </w:r>
    </w:p>
    <w:p w:rsidR="008A3630" w:rsidRPr="00531379" w:rsidRDefault="008A3630" w:rsidP="003369ED">
      <w:pPr>
        <w:pStyle w:val="aa"/>
        <w:ind w:firstLine="708"/>
        <w:jc w:val="both"/>
        <w:rPr>
          <w:rFonts w:cs="Times New Roman"/>
        </w:rPr>
      </w:pPr>
      <w:r w:rsidRPr="00531379">
        <w:rPr>
          <w:rFonts w:cs="Times New Roman"/>
        </w:rPr>
        <w:t>- равный доступ граждан к</w:t>
      </w:r>
      <w:r w:rsidR="003B325B" w:rsidRPr="00531379">
        <w:rPr>
          <w:rFonts w:cs="Times New Roman"/>
        </w:rPr>
        <w:t xml:space="preserve">  участию в конкурсе для зачисления в </w:t>
      </w:r>
      <w:r w:rsidR="00C95A1C" w:rsidRPr="00531379">
        <w:rPr>
          <w:rFonts w:cs="Times New Roman"/>
        </w:rPr>
        <w:t>кадровый резерв</w:t>
      </w:r>
      <w:r w:rsidRPr="00531379">
        <w:rPr>
          <w:rFonts w:cs="Times New Roman"/>
        </w:rPr>
        <w:t>;</w:t>
      </w:r>
    </w:p>
    <w:p w:rsidR="003B325B" w:rsidRPr="00531379" w:rsidRDefault="003B325B" w:rsidP="003369ED">
      <w:pPr>
        <w:pStyle w:val="aa"/>
        <w:ind w:firstLine="708"/>
        <w:jc w:val="both"/>
        <w:rPr>
          <w:rFonts w:cs="Times New Roman"/>
        </w:rPr>
      </w:pPr>
      <w:r w:rsidRPr="00531379">
        <w:rPr>
          <w:rFonts w:cs="Times New Roman"/>
        </w:rPr>
        <w:t>- перспективности – приоритетного учета участников</w:t>
      </w:r>
      <w:r w:rsidR="00C95A1C" w:rsidRPr="00531379">
        <w:rPr>
          <w:rFonts w:cs="Times New Roman"/>
        </w:rPr>
        <w:t xml:space="preserve"> кадрового  резерва </w:t>
      </w:r>
      <w:r w:rsidRPr="00531379">
        <w:rPr>
          <w:rFonts w:cs="Times New Roman"/>
        </w:rPr>
        <w:t xml:space="preserve"> при проведении процедур замещения должностей</w:t>
      </w:r>
      <w:r w:rsidR="00C95A1C" w:rsidRPr="00531379">
        <w:rPr>
          <w:rFonts w:cs="Times New Roman"/>
        </w:rPr>
        <w:t>;</w:t>
      </w:r>
    </w:p>
    <w:p w:rsidR="008A3630" w:rsidRPr="00531379" w:rsidRDefault="008A3630" w:rsidP="003369ED">
      <w:pPr>
        <w:pStyle w:val="aa"/>
        <w:ind w:firstLine="708"/>
        <w:jc w:val="both"/>
        <w:rPr>
          <w:rFonts w:cs="Times New Roman"/>
        </w:rPr>
      </w:pPr>
      <w:r w:rsidRPr="00531379">
        <w:rPr>
          <w:rFonts w:cs="Times New Roman"/>
        </w:rPr>
        <w:t xml:space="preserve">- </w:t>
      </w:r>
      <w:r w:rsidR="003B325B" w:rsidRPr="00531379">
        <w:rPr>
          <w:rFonts w:cs="Times New Roman"/>
        </w:rPr>
        <w:t xml:space="preserve"> </w:t>
      </w:r>
      <w:r w:rsidRPr="00531379">
        <w:rPr>
          <w:rFonts w:cs="Times New Roman"/>
        </w:rPr>
        <w:t>создание условий для профессионального роста кандидатов;</w:t>
      </w:r>
    </w:p>
    <w:p w:rsidR="003B325B" w:rsidRPr="00531379" w:rsidRDefault="003B325B" w:rsidP="003369ED">
      <w:pPr>
        <w:ind w:firstLine="708"/>
        <w:jc w:val="both"/>
        <w:rPr>
          <w:rFonts w:eastAsia="Calibri"/>
          <w:sz w:val="26"/>
          <w:szCs w:val="26"/>
        </w:rPr>
      </w:pPr>
      <w:r w:rsidRPr="00531379">
        <w:rPr>
          <w:rFonts w:eastAsia="Calibri"/>
          <w:sz w:val="26"/>
          <w:szCs w:val="26"/>
        </w:rPr>
        <w:t>- планомерности - заблаговременного планомерного подбора и подготовки кандидатов к зам</w:t>
      </w:r>
      <w:r w:rsidR="00C95A1C" w:rsidRPr="00531379">
        <w:rPr>
          <w:rFonts w:eastAsia="Calibri"/>
          <w:sz w:val="26"/>
          <w:szCs w:val="26"/>
        </w:rPr>
        <w:t xml:space="preserve">ещению </w:t>
      </w:r>
      <w:r w:rsidRPr="00531379">
        <w:rPr>
          <w:rFonts w:eastAsia="Calibri"/>
          <w:sz w:val="26"/>
          <w:szCs w:val="26"/>
        </w:rPr>
        <w:t xml:space="preserve"> должностей;</w:t>
      </w:r>
    </w:p>
    <w:p w:rsidR="003B325B" w:rsidRPr="00531379" w:rsidRDefault="003B325B" w:rsidP="003369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- развития - постоянного совершенствования личностно-профессиональных ресурсов;</w:t>
      </w:r>
    </w:p>
    <w:p w:rsidR="003B325B" w:rsidRPr="00531379" w:rsidRDefault="00EC276E" w:rsidP="003369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- </w:t>
      </w:r>
      <w:r w:rsidR="003B325B" w:rsidRPr="00531379">
        <w:rPr>
          <w:rFonts w:ascii="Times New Roman" w:hAnsi="Times New Roman" w:cs="Times New Roman"/>
          <w:sz w:val="26"/>
          <w:szCs w:val="26"/>
        </w:rPr>
        <w:t>объективности оценки профессиональных и личностных качеств кандидатов с учетом имеющегося у них опыта работы на руководящих должностях;</w:t>
      </w:r>
    </w:p>
    <w:p w:rsidR="00AF464C" w:rsidRPr="00531379" w:rsidRDefault="00EC276E" w:rsidP="003369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lastRenderedPageBreak/>
        <w:t>- доступности информации о</w:t>
      </w:r>
      <w:r w:rsidR="00C95A1C" w:rsidRPr="00531379">
        <w:rPr>
          <w:rFonts w:ascii="Times New Roman" w:hAnsi="Times New Roman" w:cs="Times New Roman"/>
          <w:sz w:val="26"/>
          <w:szCs w:val="26"/>
        </w:rPr>
        <w:t xml:space="preserve"> кадровом  резерве</w:t>
      </w:r>
      <w:r w:rsidR="0007598C" w:rsidRPr="00531379">
        <w:rPr>
          <w:rFonts w:ascii="Times New Roman" w:hAnsi="Times New Roman" w:cs="Times New Roman"/>
          <w:sz w:val="26"/>
          <w:szCs w:val="26"/>
        </w:rPr>
        <w:t>.</w:t>
      </w:r>
    </w:p>
    <w:p w:rsidR="00AF464C" w:rsidRPr="00531379" w:rsidRDefault="00880940" w:rsidP="00531379">
      <w:pPr>
        <w:pStyle w:val="af7"/>
        <w:spacing w:before="0" w:beforeAutospacing="0" w:after="0" w:afterAutospacing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</w:t>
      </w:r>
      <w:r w:rsidR="00AF464C" w:rsidRPr="00531379">
        <w:rPr>
          <w:sz w:val="26"/>
          <w:szCs w:val="26"/>
        </w:rPr>
        <w:t>2.2. Работа по формированию кадрового резерва включает в себя:</w:t>
      </w:r>
    </w:p>
    <w:p w:rsidR="00AF464C" w:rsidRPr="003369ED" w:rsidRDefault="00880940" w:rsidP="003369E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    </w:t>
      </w:r>
      <w:r w:rsidR="003369ED">
        <w:rPr>
          <w:rFonts w:ascii="Times New Roman" w:hAnsi="Times New Roman" w:cs="Times New Roman"/>
          <w:sz w:val="26"/>
          <w:szCs w:val="26"/>
        </w:rPr>
        <w:t>     </w:t>
      </w:r>
      <w:r w:rsidRPr="00531379">
        <w:rPr>
          <w:rFonts w:ascii="Times New Roman" w:hAnsi="Times New Roman" w:cs="Times New Roman"/>
          <w:sz w:val="26"/>
          <w:szCs w:val="26"/>
        </w:rPr>
        <w:t xml:space="preserve"> </w:t>
      </w:r>
      <w:r w:rsidR="00AF464C" w:rsidRPr="00531379">
        <w:rPr>
          <w:rFonts w:ascii="Times New Roman" w:hAnsi="Times New Roman" w:cs="Times New Roman"/>
          <w:sz w:val="26"/>
          <w:szCs w:val="26"/>
        </w:rPr>
        <w:t>1) определение потребности в кадрах</w:t>
      </w:r>
      <w:r w:rsidR="003369ED">
        <w:rPr>
          <w:rFonts w:ascii="Times New Roman" w:hAnsi="Times New Roman" w:cs="Times New Roman"/>
          <w:sz w:val="26"/>
          <w:szCs w:val="26"/>
        </w:rPr>
        <w:t>;</w:t>
      </w:r>
    </w:p>
    <w:p w:rsidR="00AF464C" w:rsidRPr="00531379" w:rsidRDefault="003369ED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AF464C" w:rsidRPr="00531379">
        <w:rPr>
          <w:sz w:val="26"/>
          <w:szCs w:val="26"/>
        </w:rPr>
        <w:t>подбор кандидатов на зачисление в кадровый резерв и изучение представленных ими документов;</w:t>
      </w:r>
    </w:p>
    <w:p w:rsidR="00AF464C" w:rsidRPr="00531379" w:rsidRDefault="00AF464C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3) комплектование кадрового резерва и утверждение его списочного состава. </w:t>
      </w:r>
    </w:p>
    <w:p w:rsidR="00AF464C" w:rsidRPr="00531379" w:rsidRDefault="00AF464C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2.3. Потребность в кадрах</w:t>
      </w:r>
      <w:r w:rsidR="00D00B9D" w:rsidRPr="00531379">
        <w:rPr>
          <w:sz w:val="26"/>
          <w:szCs w:val="26"/>
        </w:rPr>
        <w:t xml:space="preserve"> определяется</w:t>
      </w:r>
      <w:r w:rsidRPr="00531379">
        <w:rPr>
          <w:sz w:val="26"/>
          <w:szCs w:val="26"/>
        </w:rPr>
        <w:t>:</w:t>
      </w:r>
    </w:p>
    <w:p w:rsidR="00AF464C" w:rsidRPr="00531379" w:rsidRDefault="00AF464C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1) появление вакантных должностей в связи с увольнением</w:t>
      </w:r>
      <w:r w:rsidR="00880940" w:rsidRPr="00531379">
        <w:rPr>
          <w:sz w:val="26"/>
          <w:szCs w:val="26"/>
        </w:rPr>
        <w:t xml:space="preserve">; </w:t>
      </w:r>
    </w:p>
    <w:p w:rsidR="00AF464C" w:rsidRPr="00531379" w:rsidRDefault="003369ED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AF464C" w:rsidRPr="00531379">
        <w:rPr>
          <w:sz w:val="26"/>
          <w:szCs w:val="26"/>
        </w:rPr>
        <w:t>временное длит</w:t>
      </w:r>
      <w:r w:rsidR="00880940" w:rsidRPr="00531379">
        <w:rPr>
          <w:sz w:val="26"/>
          <w:szCs w:val="26"/>
        </w:rPr>
        <w:t xml:space="preserve">ельное отсутствие </w:t>
      </w:r>
      <w:r w:rsidR="00AF464C" w:rsidRPr="00531379">
        <w:rPr>
          <w:sz w:val="26"/>
          <w:szCs w:val="26"/>
        </w:rPr>
        <w:t xml:space="preserve"> служащего (отпуск по уходу за ребенком, служба в рядах Вооруженных Сил Российской Федерации, длительные командировки, иные случаи);</w:t>
      </w:r>
    </w:p>
    <w:p w:rsidR="00AF464C" w:rsidRPr="00531379" w:rsidRDefault="00AF464C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3) появление вакантной должности в св</w:t>
      </w:r>
      <w:r w:rsidR="00880940" w:rsidRPr="00531379">
        <w:rPr>
          <w:sz w:val="26"/>
          <w:szCs w:val="26"/>
        </w:rPr>
        <w:t xml:space="preserve">язи с назначением </w:t>
      </w:r>
      <w:r w:rsidRPr="00531379">
        <w:rPr>
          <w:sz w:val="26"/>
          <w:szCs w:val="26"/>
        </w:rPr>
        <w:t xml:space="preserve"> служащего на вышестоящую должность или перевод в другое подразделение, иные случаи внутреннего движения кадров.</w:t>
      </w:r>
    </w:p>
    <w:p w:rsidR="00AF464C" w:rsidRPr="00531379" w:rsidRDefault="003369ED" w:rsidP="0053137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="00AF464C" w:rsidRPr="00531379">
        <w:rPr>
          <w:sz w:val="26"/>
          <w:szCs w:val="26"/>
        </w:rPr>
        <w:t>Учет кадрового резерва осуществляется путем ведения списков кадрового резерва и других документов по учету кадров, согласно настоящему Положению.</w:t>
      </w:r>
    </w:p>
    <w:p w:rsidR="00D10C34" w:rsidRPr="00531379" w:rsidRDefault="00D10C34" w:rsidP="0053137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</w:t>
      </w:r>
      <w:r w:rsidR="009C4574" w:rsidRPr="00531379">
        <w:rPr>
          <w:rFonts w:ascii="Times New Roman" w:hAnsi="Times New Roman" w:cs="Times New Roman"/>
          <w:sz w:val="26"/>
          <w:szCs w:val="26"/>
        </w:rPr>
        <w:t xml:space="preserve">        </w:t>
      </w:r>
      <w:r w:rsidR="003369ED">
        <w:rPr>
          <w:rFonts w:ascii="Times New Roman" w:hAnsi="Times New Roman" w:cs="Times New Roman"/>
          <w:sz w:val="26"/>
          <w:szCs w:val="26"/>
        </w:rPr>
        <w:t xml:space="preserve">2.4.1.  </w:t>
      </w:r>
      <w:r w:rsidR="009C4574" w:rsidRPr="00531379">
        <w:rPr>
          <w:rFonts w:ascii="Times New Roman" w:hAnsi="Times New Roman" w:cs="Times New Roman"/>
          <w:sz w:val="26"/>
          <w:szCs w:val="26"/>
        </w:rPr>
        <w:t>С</w:t>
      </w:r>
      <w:r w:rsidRPr="00531379">
        <w:rPr>
          <w:rFonts w:ascii="Times New Roman" w:hAnsi="Times New Roman" w:cs="Times New Roman"/>
          <w:sz w:val="26"/>
          <w:szCs w:val="26"/>
        </w:rPr>
        <w:t xml:space="preserve">оздание нормативной базы, которая будет регулировать процесс. </w:t>
      </w:r>
    </w:p>
    <w:p w:rsidR="00D10C34" w:rsidRPr="00531379" w:rsidRDefault="009C4574" w:rsidP="00531379">
      <w:pPr>
        <w:pStyle w:val="ConsPlusNormal"/>
        <w:outlineLvl w:val="1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        2.4.2. П</w:t>
      </w:r>
      <w:r w:rsidR="00D10C34" w:rsidRPr="00531379">
        <w:rPr>
          <w:rFonts w:ascii="Times New Roman" w:hAnsi="Times New Roman" w:cs="Times New Roman"/>
          <w:sz w:val="26"/>
          <w:szCs w:val="26"/>
        </w:rPr>
        <w:t>оддержание умений и навыков зарезервированных кадров.</w:t>
      </w:r>
    </w:p>
    <w:p w:rsidR="00D10C34" w:rsidRPr="00531379" w:rsidRDefault="009C4574" w:rsidP="0053137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10C34" w:rsidRPr="00531379">
        <w:rPr>
          <w:rFonts w:ascii="Times New Roman" w:hAnsi="Times New Roman" w:cs="Times New Roman"/>
          <w:sz w:val="26"/>
          <w:szCs w:val="26"/>
        </w:rPr>
        <w:t>2.4.3.</w:t>
      </w:r>
      <w:r w:rsidRPr="00531379">
        <w:rPr>
          <w:rFonts w:ascii="Times New Roman" w:hAnsi="Times New Roman" w:cs="Times New Roman"/>
          <w:sz w:val="26"/>
          <w:szCs w:val="26"/>
        </w:rPr>
        <w:t xml:space="preserve"> С</w:t>
      </w:r>
      <w:r w:rsidR="00D10C34" w:rsidRPr="00531379">
        <w:rPr>
          <w:rFonts w:ascii="Times New Roman" w:hAnsi="Times New Roman" w:cs="Times New Roman"/>
          <w:sz w:val="26"/>
          <w:szCs w:val="26"/>
        </w:rPr>
        <w:t>тажировка и приобретение</w:t>
      </w:r>
      <w:r w:rsidRPr="00531379">
        <w:rPr>
          <w:rFonts w:ascii="Times New Roman" w:hAnsi="Times New Roman" w:cs="Times New Roman"/>
          <w:sz w:val="26"/>
          <w:szCs w:val="26"/>
        </w:rPr>
        <w:t xml:space="preserve"> опыта зарезервированных специалистов</w:t>
      </w:r>
      <w:r w:rsidR="00D10C34" w:rsidRPr="00531379">
        <w:rPr>
          <w:rFonts w:ascii="Times New Roman" w:hAnsi="Times New Roman" w:cs="Times New Roman"/>
          <w:sz w:val="26"/>
          <w:szCs w:val="26"/>
        </w:rPr>
        <w:t xml:space="preserve">, </w:t>
      </w:r>
      <w:r w:rsidRPr="00531379">
        <w:rPr>
          <w:rFonts w:ascii="Times New Roman" w:hAnsi="Times New Roman" w:cs="Times New Roman"/>
          <w:sz w:val="26"/>
          <w:szCs w:val="26"/>
        </w:rPr>
        <w:t>посещение</w:t>
      </w:r>
      <w:r w:rsidR="00D10C34" w:rsidRPr="00531379">
        <w:rPr>
          <w:rFonts w:ascii="Times New Roman" w:hAnsi="Times New Roman" w:cs="Times New Roman"/>
          <w:sz w:val="26"/>
          <w:szCs w:val="26"/>
        </w:rPr>
        <w:t xml:space="preserve"> различных практических заданий</w:t>
      </w:r>
      <w:r w:rsidRPr="00531379">
        <w:rPr>
          <w:rFonts w:ascii="Times New Roman" w:hAnsi="Times New Roman" w:cs="Times New Roman"/>
          <w:sz w:val="26"/>
          <w:szCs w:val="26"/>
        </w:rPr>
        <w:t>, повышение квалификации.</w:t>
      </w:r>
    </w:p>
    <w:p w:rsidR="009C4574" w:rsidRPr="00531379" w:rsidRDefault="009C4574" w:rsidP="0053137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012C6" w:rsidRPr="00531379" w:rsidRDefault="008012C6" w:rsidP="00531379">
      <w:pPr>
        <w:pStyle w:val="ConsPlusNormal"/>
        <w:numPr>
          <w:ilvl w:val="0"/>
          <w:numId w:val="21"/>
        </w:numPr>
        <w:ind w:left="0"/>
        <w:jc w:val="center"/>
        <w:outlineLvl w:val="1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531379">
        <w:rPr>
          <w:rFonts w:ascii="Times New Roman" w:eastAsiaTheme="minorHAnsi" w:hAnsi="Times New Roman" w:cs="Times New Roman"/>
          <w:bCs/>
          <w:sz w:val="26"/>
          <w:szCs w:val="26"/>
        </w:rPr>
        <w:t>Порядок  формирования</w:t>
      </w:r>
      <w:r w:rsidR="00C95A1C" w:rsidRPr="00531379">
        <w:rPr>
          <w:rFonts w:ascii="Times New Roman" w:eastAsiaTheme="minorHAnsi" w:hAnsi="Times New Roman" w:cs="Times New Roman"/>
          <w:bCs/>
          <w:sz w:val="26"/>
          <w:szCs w:val="26"/>
        </w:rPr>
        <w:t xml:space="preserve"> кадрового резерва </w:t>
      </w:r>
    </w:p>
    <w:p w:rsidR="003369ED" w:rsidRDefault="003369ED" w:rsidP="003369ED">
      <w:pPr>
        <w:adjustRightInd w:val="0"/>
        <w:jc w:val="both"/>
        <w:rPr>
          <w:b/>
          <w:sz w:val="26"/>
          <w:szCs w:val="26"/>
        </w:rPr>
      </w:pPr>
      <w:bookmarkStart w:id="3" w:name="Par26"/>
      <w:bookmarkEnd w:id="3"/>
    </w:p>
    <w:p w:rsidR="0069629E" w:rsidRPr="00531379" w:rsidRDefault="003369ED" w:rsidP="003369E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proofErr w:type="gramStart"/>
      <w:r w:rsidR="0069629E" w:rsidRPr="00531379">
        <w:rPr>
          <w:sz w:val="26"/>
          <w:szCs w:val="26"/>
        </w:rPr>
        <w:t xml:space="preserve">Кандидаты в </w:t>
      </w:r>
      <w:r w:rsidR="00C95A1C" w:rsidRPr="00531379">
        <w:rPr>
          <w:sz w:val="26"/>
          <w:szCs w:val="26"/>
        </w:rPr>
        <w:t xml:space="preserve"> кадровый резерв </w:t>
      </w:r>
      <w:r w:rsidR="0069629E" w:rsidRPr="00531379">
        <w:rPr>
          <w:sz w:val="26"/>
          <w:szCs w:val="26"/>
        </w:rPr>
        <w:t xml:space="preserve"> должны соответствовать квалификационным требованиям, установленным для соответствующих дол</w:t>
      </w:r>
      <w:r w:rsidR="00B727C8" w:rsidRPr="00531379">
        <w:rPr>
          <w:sz w:val="26"/>
          <w:szCs w:val="26"/>
        </w:rPr>
        <w:t>жностей муниципальной службы в а</w:t>
      </w:r>
      <w:r w:rsidR="0069629E" w:rsidRPr="00531379">
        <w:rPr>
          <w:sz w:val="26"/>
          <w:szCs w:val="26"/>
        </w:rPr>
        <w:t xml:space="preserve">дминистрации </w:t>
      </w:r>
      <w:r w:rsidR="00B727C8" w:rsidRPr="00531379">
        <w:rPr>
          <w:sz w:val="26"/>
          <w:szCs w:val="26"/>
        </w:rPr>
        <w:t>округа</w:t>
      </w:r>
      <w:r w:rsidR="00C95A1C" w:rsidRPr="00531379">
        <w:rPr>
          <w:sz w:val="26"/>
          <w:szCs w:val="26"/>
        </w:rPr>
        <w:t>, органах администрации округа</w:t>
      </w:r>
      <w:r w:rsidR="0069629E" w:rsidRPr="00531379">
        <w:rPr>
          <w:sz w:val="26"/>
          <w:szCs w:val="26"/>
        </w:rPr>
        <w:t xml:space="preserve"> и соответствующих должностей руководителей муницип</w:t>
      </w:r>
      <w:r w:rsidR="00CE229D" w:rsidRPr="00531379">
        <w:rPr>
          <w:sz w:val="26"/>
          <w:szCs w:val="26"/>
        </w:rPr>
        <w:t>альных учреждений и предприятий</w:t>
      </w:r>
      <w:r>
        <w:rPr>
          <w:sz w:val="26"/>
          <w:szCs w:val="26"/>
        </w:rPr>
        <w:t>,</w:t>
      </w:r>
      <w:r w:rsidR="00CE229D" w:rsidRPr="00531379">
        <w:rPr>
          <w:sz w:val="26"/>
          <w:szCs w:val="26"/>
        </w:rPr>
        <w:t xml:space="preserve"> подведомственных администрации округа, органа</w:t>
      </w:r>
      <w:r>
        <w:rPr>
          <w:sz w:val="26"/>
          <w:szCs w:val="26"/>
        </w:rPr>
        <w:t>м</w:t>
      </w:r>
      <w:r w:rsidR="00CE229D" w:rsidRPr="00531379">
        <w:rPr>
          <w:sz w:val="26"/>
          <w:szCs w:val="26"/>
        </w:rPr>
        <w:t xml:space="preserve"> администрации округа</w:t>
      </w:r>
      <w:r w:rsidR="0069629E" w:rsidRPr="00531379">
        <w:rPr>
          <w:sz w:val="26"/>
          <w:szCs w:val="26"/>
        </w:rPr>
        <w:t>.</w:t>
      </w:r>
      <w:proofErr w:type="gramEnd"/>
    </w:p>
    <w:p w:rsidR="0069629E" w:rsidRPr="00531379" w:rsidRDefault="0069629E" w:rsidP="00531379">
      <w:pPr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3.2. </w:t>
      </w:r>
      <w:r w:rsidR="00CE229D" w:rsidRPr="00531379">
        <w:rPr>
          <w:sz w:val="26"/>
          <w:szCs w:val="26"/>
        </w:rPr>
        <w:t xml:space="preserve"> Кадровый резерв </w:t>
      </w:r>
      <w:r w:rsidRPr="00531379">
        <w:rPr>
          <w:sz w:val="26"/>
          <w:szCs w:val="26"/>
        </w:rPr>
        <w:t xml:space="preserve"> формируется</w:t>
      </w:r>
      <w:r w:rsidR="00F714EF" w:rsidRPr="00531379">
        <w:rPr>
          <w:sz w:val="26"/>
          <w:szCs w:val="26"/>
        </w:rPr>
        <w:t xml:space="preserve"> на 5 лет.</w:t>
      </w:r>
    </w:p>
    <w:p w:rsidR="00C924CE" w:rsidRPr="00531379" w:rsidRDefault="00F714EF" w:rsidP="00531379">
      <w:pPr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3.3. В </w:t>
      </w:r>
      <w:r w:rsidR="00CE229D" w:rsidRPr="00531379">
        <w:rPr>
          <w:sz w:val="26"/>
          <w:szCs w:val="26"/>
        </w:rPr>
        <w:t xml:space="preserve"> кадровый резе</w:t>
      </w:r>
      <w:proofErr w:type="gramStart"/>
      <w:r w:rsidR="00CE229D" w:rsidRPr="00531379">
        <w:rPr>
          <w:sz w:val="26"/>
          <w:szCs w:val="26"/>
        </w:rPr>
        <w:t xml:space="preserve">рв </w:t>
      </w:r>
      <w:r w:rsidRPr="00531379">
        <w:rPr>
          <w:sz w:val="26"/>
          <w:szCs w:val="26"/>
        </w:rPr>
        <w:t xml:space="preserve"> вкл</w:t>
      </w:r>
      <w:proofErr w:type="gramEnd"/>
      <w:r w:rsidRPr="00531379">
        <w:rPr>
          <w:sz w:val="26"/>
          <w:szCs w:val="26"/>
        </w:rPr>
        <w:t xml:space="preserve">ючаются </w:t>
      </w:r>
      <w:r w:rsidR="00C924CE" w:rsidRPr="00531379">
        <w:rPr>
          <w:sz w:val="26"/>
          <w:szCs w:val="26"/>
        </w:rPr>
        <w:t xml:space="preserve">граждане </w:t>
      </w:r>
      <w:r w:rsidRPr="00531379">
        <w:rPr>
          <w:sz w:val="26"/>
          <w:szCs w:val="26"/>
        </w:rPr>
        <w:t>по результатам:</w:t>
      </w:r>
    </w:p>
    <w:p w:rsidR="000B7754" w:rsidRPr="00531379" w:rsidRDefault="00C924CE" w:rsidP="00531379">
      <w:pPr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  <w:t xml:space="preserve">- </w:t>
      </w:r>
      <w:r w:rsidR="000B7754" w:rsidRPr="00531379">
        <w:rPr>
          <w:sz w:val="26"/>
          <w:szCs w:val="26"/>
        </w:rPr>
        <w:t>конкурса на включение в</w:t>
      </w:r>
      <w:r w:rsidR="00CE229D" w:rsidRPr="00531379">
        <w:rPr>
          <w:sz w:val="26"/>
          <w:szCs w:val="26"/>
        </w:rPr>
        <w:t xml:space="preserve"> кадровый  резерв</w:t>
      </w:r>
      <w:r w:rsidR="000B7754" w:rsidRPr="00531379">
        <w:rPr>
          <w:sz w:val="26"/>
          <w:szCs w:val="26"/>
        </w:rPr>
        <w:t>. Конкурс проводится конку</w:t>
      </w:r>
      <w:r w:rsidR="00CE229D" w:rsidRPr="00531379">
        <w:rPr>
          <w:sz w:val="26"/>
          <w:szCs w:val="26"/>
        </w:rPr>
        <w:t xml:space="preserve">рсной комиссией  </w:t>
      </w:r>
      <w:r w:rsidR="000B7754" w:rsidRPr="00531379">
        <w:rPr>
          <w:sz w:val="26"/>
          <w:szCs w:val="26"/>
        </w:rPr>
        <w:t xml:space="preserve"> администрации округа не реже одного раза в пять лет;</w:t>
      </w:r>
    </w:p>
    <w:p w:rsidR="00F62E42" w:rsidRPr="00531379" w:rsidRDefault="00C924CE" w:rsidP="00531379">
      <w:pPr>
        <w:pStyle w:val="TableParagraph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</w:t>
      </w:r>
      <w:r w:rsidR="000B7754" w:rsidRPr="00531379">
        <w:rPr>
          <w:sz w:val="26"/>
          <w:szCs w:val="26"/>
        </w:rPr>
        <w:tab/>
        <w:t xml:space="preserve">- конкурса на замещение вакантной должности муниципальной службы в органах местного самоуправления </w:t>
      </w:r>
      <w:proofErr w:type="spellStart"/>
      <w:r w:rsidR="000B7754" w:rsidRPr="00531379">
        <w:rPr>
          <w:sz w:val="26"/>
          <w:szCs w:val="26"/>
        </w:rPr>
        <w:t>Усть-Кубинского</w:t>
      </w:r>
      <w:proofErr w:type="spellEnd"/>
      <w:r w:rsidR="000B7754" w:rsidRPr="00531379">
        <w:rPr>
          <w:sz w:val="26"/>
          <w:szCs w:val="26"/>
        </w:rPr>
        <w:t xml:space="preserve"> муниципального округа</w:t>
      </w:r>
      <w:r w:rsidR="00F62E42" w:rsidRPr="00531379">
        <w:rPr>
          <w:sz w:val="26"/>
          <w:szCs w:val="26"/>
        </w:rPr>
        <w:t>;</w:t>
      </w:r>
      <w:r w:rsidR="000B7754" w:rsidRPr="00531379">
        <w:rPr>
          <w:sz w:val="26"/>
          <w:szCs w:val="26"/>
        </w:rPr>
        <w:t xml:space="preserve"> </w:t>
      </w:r>
    </w:p>
    <w:p w:rsidR="000B7754" w:rsidRPr="00531379" w:rsidRDefault="003369ED" w:rsidP="003369ED">
      <w:pPr>
        <w:pStyle w:val="TableParagraph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 </w:t>
      </w:r>
      <w:r w:rsidR="000B7754" w:rsidRPr="00531379">
        <w:rPr>
          <w:sz w:val="26"/>
          <w:szCs w:val="26"/>
        </w:rPr>
        <w:t>аттестации муниципальных служащих</w:t>
      </w:r>
      <w:r w:rsidR="00CE229D" w:rsidRPr="00531379">
        <w:rPr>
          <w:sz w:val="26"/>
          <w:szCs w:val="26"/>
        </w:rPr>
        <w:t xml:space="preserve"> администрации округа, органов администрации округа</w:t>
      </w:r>
      <w:r w:rsidR="000B7754" w:rsidRPr="00531379">
        <w:rPr>
          <w:sz w:val="26"/>
          <w:szCs w:val="26"/>
        </w:rPr>
        <w:t>;</w:t>
      </w:r>
    </w:p>
    <w:p w:rsidR="0007598C" w:rsidRPr="00531379" w:rsidRDefault="003369ED" w:rsidP="00531379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 </w:t>
      </w:r>
      <w:r w:rsidR="0007598C" w:rsidRPr="00531379">
        <w:rPr>
          <w:sz w:val="26"/>
          <w:szCs w:val="26"/>
        </w:rPr>
        <w:t>аттестации руководителей муниципальных учреждений и предприятий</w:t>
      </w:r>
      <w:r w:rsidR="00CE229D" w:rsidRPr="00531379">
        <w:rPr>
          <w:sz w:val="26"/>
          <w:szCs w:val="26"/>
        </w:rPr>
        <w:t xml:space="preserve"> подведомственных администрации округа, органов администрации округа</w:t>
      </w:r>
      <w:r>
        <w:rPr>
          <w:sz w:val="26"/>
          <w:szCs w:val="26"/>
        </w:rPr>
        <w:t>.</w:t>
      </w:r>
    </w:p>
    <w:p w:rsidR="00C924CE" w:rsidRPr="00531379" w:rsidRDefault="00C924CE" w:rsidP="00531379">
      <w:pPr>
        <w:pStyle w:val="TableParagraph"/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</w:r>
      <w:r w:rsidR="000B7754" w:rsidRPr="00531379">
        <w:rPr>
          <w:sz w:val="26"/>
          <w:szCs w:val="26"/>
        </w:rPr>
        <w:t>3.4</w:t>
      </w:r>
      <w:r w:rsidRPr="00531379">
        <w:rPr>
          <w:sz w:val="26"/>
          <w:szCs w:val="26"/>
        </w:rPr>
        <w:t>.</w:t>
      </w:r>
      <w:r w:rsidR="00CE229D" w:rsidRPr="00531379">
        <w:rPr>
          <w:sz w:val="26"/>
          <w:szCs w:val="26"/>
        </w:rPr>
        <w:t xml:space="preserve"> </w:t>
      </w:r>
      <w:r w:rsidRPr="00531379">
        <w:rPr>
          <w:sz w:val="26"/>
          <w:szCs w:val="26"/>
        </w:rPr>
        <w:t xml:space="preserve">Кадровый резерв </w:t>
      </w:r>
      <w:r w:rsidR="00CE229D" w:rsidRPr="00531379">
        <w:rPr>
          <w:sz w:val="26"/>
          <w:szCs w:val="26"/>
        </w:rPr>
        <w:t>формируется главой округа</w:t>
      </w:r>
      <w:r w:rsidRPr="00531379">
        <w:rPr>
          <w:sz w:val="26"/>
          <w:szCs w:val="26"/>
        </w:rPr>
        <w:t xml:space="preserve"> на основании предложе</w:t>
      </w:r>
      <w:r w:rsidR="00A06531" w:rsidRPr="00531379">
        <w:rPr>
          <w:sz w:val="26"/>
          <w:szCs w:val="26"/>
        </w:rPr>
        <w:t>ний соответствующих</w:t>
      </w:r>
      <w:r w:rsidRPr="00531379">
        <w:rPr>
          <w:sz w:val="26"/>
          <w:szCs w:val="26"/>
        </w:rPr>
        <w:t xml:space="preserve"> </w:t>
      </w:r>
      <w:r w:rsidR="00A06531" w:rsidRPr="00531379">
        <w:rPr>
          <w:sz w:val="26"/>
          <w:szCs w:val="26"/>
        </w:rPr>
        <w:t xml:space="preserve"> комиссий</w:t>
      </w:r>
      <w:r w:rsidRPr="00531379">
        <w:rPr>
          <w:sz w:val="26"/>
          <w:szCs w:val="26"/>
        </w:rPr>
        <w:t>. Обеспечение работы по формированию кадрового резерва осуществляется отделом</w:t>
      </w:r>
      <w:r w:rsidR="000B7754" w:rsidRPr="00531379">
        <w:rPr>
          <w:sz w:val="26"/>
          <w:szCs w:val="26"/>
        </w:rPr>
        <w:t xml:space="preserve"> обеспечения деятельности и кадровой работы администрации округа</w:t>
      </w:r>
      <w:r w:rsidRPr="00531379">
        <w:rPr>
          <w:sz w:val="26"/>
          <w:szCs w:val="26"/>
        </w:rPr>
        <w:t>.</w:t>
      </w:r>
    </w:p>
    <w:p w:rsidR="000B7754" w:rsidRPr="00531379" w:rsidRDefault="00C924CE" w:rsidP="00531379">
      <w:pPr>
        <w:pStyle w:val="TableParagraph"/>
        <w:jc w:val="both"/>
        <w:rPr>
          <w:sz w:val="26"/>
          <w:szCs w:val="26"/>
        </w:rPr>
      </w:pPr>
      <w:r w:rsidRPr="00531379">
        <w:rPr>
          <w:sz w:val="26"/>
          <w:szCs w:val="26"/>
        </w:rPr>
        <w:tab/>
      </w:r>
      <w:r w:rsidR="000B7754" w:rsidRPr="00531379">
        <w:rPr>
          <w:sz w:val="26"/>
          <w:szCs w:val="26"/>
        </w:rPr>
        <w:t>3.5</w:t>
      </w:r>
      <w:r w:rsidRPr="00531379">
        <w:rPr>
          <w:sz w:val="26"/>
          <w:szCs w:val="26"/>
        </w:rPr>
        <w:t xml:space="preserve">. Решение </w:t>
      </w:r>
      <w:r w:rsidR="00CE229D" w:rsidRPr="00531379">
        <w:rPr>
          <w:sz w:val="26"/>
          <w:szCs w:val="26"/>
        </w:rPr>
        <w:t xml:space="preserve"> главы округа </w:t>
      </w:r>
      <w:r w:rsidRPr="00531379">
        <w:rPr>
          <w:sz w:val="26"/>
          <w:szCs w:val="26"/>
        </w:rPr>
        <w:t>о вк</w:t>
      </w:r>
      <w:r w:rsidR="00A06531" w:rsidRPr="00531379">
        <w:rPr>
          <w:sz w:val="26"/>
          <w:szCs w:val="26"/>
        </w:rPr>
        <w:t>лючении граждан</w:t>
      </w:r>
      <w:r w:rsidRPr="00531379">
        <w:rPr>
          <w:sz w:val="26"/>
          <w:szCs w:val="26"/>
        </w:rPr>
        <w:t xml:space="preserve"> в кадровый р</w:t>
      </w:r>
      <w:r w:rsidR="00CE229D" w:rsidRPr="00531379">
        <w:rPr>
          <w:sz w:val="26"/>
          <w:szCs w:val="26"/>
        </w:rPr>
        <w:t>езерв или об исключении из него</w:t>
      </w:r>
      <w:r w:rsidRPr="00531379">
        <w:rPr>
          <w:sz w:val="26"/>
          <w:szCs w:val="26"/>
        </w:rPr>
        <w:t xml:space="preserve"> оформляется </w:t>
      </w:r>
      <w:r w:rsidR="003369ED">
        <w:rPr>
          <w:sz w:val="26"/>
          <w:szCs w:val="26"/>
        </w:rPr>
        <w:t>постановлением</w:t>
      </w:r>
      <w:r w:rsidRPr="00531379">
        <w:rPr>
          <w:sz w:val="26"/>
          <w:szCs w:val="26"/>
        </w:rPr>
        <w:t xml:space="preserve"> администрации</w:t>
      </w:r>
      <w:r w:rsidR="00880940" w:rsidRPr="00531379">
        <w:rPr>
          <w:sz w:val="26"/>
          <w:szCs w:val="26"/>
        </w:rPr>
        <w:t xml:space="preserve"> округа</w:t>
      </w:r>
      <w:r w:rsidRPr="00531379">
        <w:rPr>
          <w:sz w:val="26"/>
          <w:szCs w:val="26"/>
        </w:rPr>
        <w:t xml:space="preserve">. Соответствующие правовые акты хранятся в личных делах муниципальных служащих и персональных делах граждан, включенных в кадровый резерв. </w:t>
      </w:r>
      <w:r w:rsidRPr="00531379">
        <w:rPr>
          <w:sz w:val="26"/>
          <w:szCs w:val="26"/>
        </w:rPr>
        <w:tab/>
      </w:r>
    </w:p>
    <w:p w:rsidR="003F46B0" w:rsidRPr="00531379" w:rsidRDefault="003F46B0" w:rsidP="00531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6B0" w:rsidRPr="00531379" w:rsidRDefault="003F46B0" w:rsidP="00531379">
      <w:pPr>
        <w:adjustRightInd w:val="0"/>
        <w:ind w:firstLine="540"/>
        <w:jc w:val="both"/>
        <w:rPr>
          <w:sz w:val="26"/>
          <w:szCs w:val="26"/>
        </w:rPr>
      </w:pPr>
    </w:p>
    <w:p w:rsidR="00064000" w:rsidRPr="00531379" w:rsidRDefault="00064000" w:rsidP="005313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4. Условия проведения конкурса</w:t>
      </w:r>
    </w:p>
    <w:p w:rsidR="00064000" w:rsidRPr="00531379" w:rsidRDefault="00064000" w:rsidP="00531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на включение в</w:t>
      </w:r>
      <w:r w:rsidR="00CE229D" w:rsidRPr="00531379">
        <w:rPr>
          <w:rFonts w:ascii="Times New Roman" w:hAnsi="Times New Roman" w:cs="Times New Roman"/>
          <w:sz w:val="26"/>
          <w:szCs w:val="26"/>
        </w:rPr>
        <w:t xml:space="preserve"> кадровый  резерв </w:t>
      </w:r>
    </w:p>
    <w:p w:rsidR="00064000" w:rsidRPr="00531379" w:rsidRDefault="00064000" w:rsidP="00531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98C" w:rsidRPr="00531379" w:rsidRDefault="0007598C" w:rsidP="00531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4</w:t>
      </w:r>
      <w:r w:rsidR="00064000" w:rsidRPr="00531379">
        <w:rPr>
          <w:rFonts w:ascii="Times New Roman" w:hAnsi="Times New Roman" w:cs="Times New Roman"/>
          <w:sz w:val="26"/>
          <w:szCs w:val="26"/>
        </w:rPr>
        <w:t xml:space="preserve">.1. В </w:t>
      </w:r>
      <w:r w:rsidR="00CE229D" w:rsidRPr="00531379">
        <w:rPr>
          <w:rFonts w:ascii="Times New Roman" w:hAnsi="Times New Roman" w:cs="Times New Roman"/>
          <w:sz w:val="26"/>
          <w:szCs w:val="26"/>
        </w:rPr>
        <w:t xml:space="preserve"> кадровый </w:t>
      </w:r>
      <w:r w:rsidR="00064000" w:rsidRPr="00531379">
        <w:rPr>
          <w:rFonts w:ascii="Times New Roman" w:hAnsi="Times New Roman" w:cs="Times New Roman"/>
          <w:sz w:val="26"/>
          <w:szCs w:val="26"/>
        </w:rPr>
        <w:t>резе</w:t>
      </w:r>
      <w:proofErr w:type="gramStart"/>
      <w:r w:rsidR="00064000" w:rsidRPr="00531379">
        <w:rPr>
          <w:rFonts w:ascii="Times New Roman" w:hAnsi="Times New Roman" w:cs="Times New Roman"/>
          <w:sz w:val="26"/>
          <w:szCs w:val="26"/>
        </w:rPr>
        <w:t>р</w:t>
      </w:r>
      <w:r w:rsidR="00CE229D" w:rsidRPr="00531379">
        <w:rPr>
          <w:rFonts w:ascii="Times New Roman" w:hAnsi="Times New Roman" w:cs="Times New Roman"/>
          <w:sz w:val="26"/>
          <w:szCs w:val="26"/>
        </w:rPr>
        <w:t xml:space="preserve">в </w:t>
      </w:r>
      <w:r w:rsidR="00064000" w:rsidRPr="00531379">
        <w:rPr>
          <w:rFonts w:ascii="Times New Roman" w:hAnsi="Times New Roman" w:cs="Times New Roman"/>
          <w:sz w:val="26"/>
          <w:szCs w:val="26"/>
        </w:rPr>
        <w:t xml:space="preserve"> вкл</w:t>
      </w:r>
      <w:proofErr w:type="gramEnd"/>
      <w:r w:rsidR="00064000" w:rsidRPr="00531379">
        <w:rPr>
          <w:rFonts w:ascii="Times New Roman" w:hAnsi="Times New Roman" w:cs="Times New Roman"/>
          <w:sz w:val="26"/>
          <w:szCs w:val="26"/>
        </w:rPr>
        <w:t>ючаются лица, имеющие управленческий опыт, успешно проявившие себя в сфере профессиональной и общественной деятельности, обладающие необходимыми профессиональными и личностными качествами</w:t>
      </w:r>
      <w:r w:rsidRPr="00531379">
        <w:rPr>
          <w:rFonts w:ascii="Times New Roman" w:hAnsi="Times New Roman" w:cs="Times New Roman"/>
          <w:sz w:val="26"/>
          <w:szCs w:val="26"/>
        </w:rPr>
        <w:t>.</w:t>
      </w:r>
      <w:r w:rsidR="00064000" w:rsidRPr="00531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98C" w:rsidRPr="00531379" w:rsidRDefault="0007598C" w:rsidP="00531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79">
        <w:rPr>
          <w:rFonts w:ascii="Times New Roman" w:hAnsi="Times New Roman" w:cs="Times New Roman"/>
          <w:sz w:val="26"/>
          <w:szCs w:val="26"/>
        </w:rPr>
        <w:t>4.2</w:t>
      </w:r>
      <w:r w:rsidR="00A06531" w:rsidRPr="00531379">
        <w:rPr>
          <w:rFonts w:ascii="Times New Roman" w:hAnsi="Times New Roman" w:cs="Times New Roman"/>
          <w:sz w:val="26"/>
          <w:szCs w:val="26"/>
        </w:rPr>
        <w:t>.</w:t>
      </w:r>
      <w:r w:rsidRPr="00531379">
        <w:rPr>
          <w:rFonts w:ascii="Times New Roman" w:hAnsi="Times New Roman" w:cs="Times New Roman"/>
          <w:sz w:val="26"/>
          <w:szCs w:val="26"/>
        </w:rPr>
        <w:t xml:space="preserve">  Конкурс на включение </w:t>
      </w:r>
      <w:r w:rsidR="00CE229D" w:rsidRPr="00531379">
        <w:rPr>
          <w:rFonts w:ascii="Times New Roman" w:hAnsi="Times New Roman" w:cs="Times New Roman"/>
          <w:sz w:val="26"/>
          <w:szCs w:val="26"/>
        </w:rPr>
        <w:t xml:space="preserve">кадрового резерва </w:t>
      </w:r>
      <w:r w:rsidRPr="00531379">
        <w:rPr>
          <w:rFonts w:ascii="Times New Roman" w:hAnsi="Times New Roman" w:cs="Times New Roman"/>
          <w:sz w:val="26"/>
          <w:szCs w:val="26"/>
        </w:rPr>
        <w:t xml:space="preserve"> (далее - конкурс) </w:t>
      </w:r>
      <w:r w:rsidR="003369ED">
        <w:rPr>
          <w:rFonts w:ascii="Times New Roman" w:hAnsi="Times New Roman" w:cs="Times New Roman"/>
          <w:sz w:val="26"/>
          <w:szCs w:val="26"/>
        </w:rPr>
        <w:t>проводится</w:t>
      </w:r>
      <w:r w:rsidR="0050141A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 округа.</w:t>
      </w:r>
    </w:p>
    <w:p w:rsidR="0007598C" w:rsidRPr="00531379" w:rsidRDefault="0007598C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4.3. Право на участие в конкурсе имеют граждане, соответствующие требованиям, предусмотренным пунктом 4.1 настоящего Положения.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Решение об объявлении конкурса публикуется в</w:t>
      </w:r>
      <w:r w:rsidR="0050141A">
        <w:rPr>
          <w:sz w:val="26"/>
          <w:szCs w:val="26"/>
        </w:rPr>
        <w:t xml:space="preserve"> </w:t>
      </w:r>
      <w:proofErr w:type="spellStart"/>
      <w:r w:rsidR="0050141A">
        <w:rPr>
          <w:sz w:val="26"/>
          <w:szCs w:val="26"/>
        </w:rPr>
        <w:t>Усть-Кубинской</w:t>
      </w:r>
      <w:proofErr w:type="spellEnd"/>
      <w:r w:rsidRPr="00531379">
        <w:rPr>
          <w:sz w:val="26"/>
          <w:szCs w:val="26"/>
        </w:rPr>
        <w:t xml:space="preserve"> районной газете «Северная новь», размещается в информационно-телекоммуникационной сети  «Интернет» на официальном сайте </w:t>
      </w:r>
      <w:proofErr w:type="spellStart"/>
      <w:r w:rsidRPr="00531379">
        <w:rPr>
          <w:sz w:val="26"/>
          <w:szCs w:val="26"/>
        </w:rPr>
        <w:t>Усть-Кубинского</w:t>
      </w:r>
      <w:proofErr w:type="spellEnd"/>
      <w:r w:rsidRPr="00531379">
        <w:rPr>
          <w:sz w:val="26"/>
          <w:szCs w:val="26"/>
        </w:rPr>
        <w:t xml:space="preserve"> муниципального округа не позднее 5 рабочих дней со дня его принятия. 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Первым днем объявления о конкурсе считается день размещения информации на официальном сайте</w:t>
      </w:r>
      <w:r w:rsidR="0050141A">
        <w:rPr>
          <w:sz w:val="26"/>
          <w:szCs w:val="26"/>
        </w:rPr>
        <w:t xml:space="preserve"> (далее - официальный сайт округа).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Объявление должно содержать информацию о дате проведения конкурса, требованиях к кандидатам, перечне необходимых для участия в конкурсе документов, сроках и месте приема документов, а также о порядке получения дополнительной информации.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Информация о конкурсе размещается не позднее 30 дней до момента окончания приема документов от кандидатов на включение в</w:t>
      </w:r>
      <w:r w:rsidR="00CE229D" w:rsidRPr="00531379">
        <w:rPr>
          <w:sz w:val="26"/>
          <w:szCs w:val="26"/>
        </w:rPr>
        <w:t xml:space="preserve"> кадровый  резерв</w:t>
      </w:r>
      <w:r w:rsidRPr="00531379">
        <w:rPr>
          <w:sz w:val="26"/>
          <w:szCs w:val="26"/>
        </w:rPr>
        <w:t xml:space="preserve">.  </w:t>
      </w:r>
    </w:p>
    <w:p w:rsidR="0055610F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4.4. К участию в конкурсе по формированию</w:t>
      </w:r>
      <w:r w:rsidR="00CE229D" w:rsidRPr="00531379">
        <w:rPr>
          <w:sz w:val="26"/>
          <w:szCs w:val="26"/>
        </w:rPr>
        <w:t xml:space="preserve"> кадрового  резерва </w:t>
      </w:r>
      <w:r w:rsidRPr="00531379">
        <w:rPr>
          <w:sz w:val="26"/>
          <w:szCs w:val="26"/>
        </w:rPr>
        <w:t xml:space="preserve"> (далее – конкурс) допускаются граждане Российской Федерации, соответствующие требованиям, предъявляемым к кандидатам, установленным настоящим Положением.</w:t>
      </w:r>
    </w:p>
    <w:p w:rsidR="00EB4C20" w:rsidRPr="00531379" w:rsidRDefault="0055610F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4.5</w:t>
      </w:r>
      <w:r w:rsidR="00EB4C20" w:rsidRPr="00531379">
        <w:rPr>
          <w:sz w:val="26"/>
          <w:szCs w:val="26"/>
        </w:rPr>
        <w:t>. Кандида</w:t>
      </w:r>
      <w:r w:rsidR="0047058A" w:rsidRPr="00531379">
        <w:rPr>
          <w:sz w:val="26"/>
          <w:szCs w:val="26"/>
        </w:rPr>
        <w:t>ты, изъявившие</w:t>
      </w:r>
      <w:r w:rsidR="00EB4C20" w:rsidRPr="00531379">
        <w:rPr>
          <w:sz w:val="26"/>
          <w:szCs w:val="26"/>
        </w:rPr>
        <w:t xml:space="preserve"> желание уча</w:t>
      </w:r>
      <w:r w:rsidR="0047058A" w:rsidRPr="00531379">
        <w:rPr>
          <w:sz w:val="26"/>
          <w:szCs w:val="26"/>
        </w:rPr>
        <w:t>ствовать в конкурсе, представляю</w:t>
      </w:r>
      <w:r w:rsidR="00EB4C20" w:rsidRPr="00531379">
        <w:rPr>
          <w:sz w:val="26"/>
          <w:szCs w:val="26"/>
        </w:rPr>
        <w:t>т в Комиссию: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</w:t>
      </w:r>
      <w:r w:rsidR="0050141A">
        <w:rPr>
          <w:sz w:val="26"/>
          <w:szCs w:val="26"/>
        </w:rPr>
        <w:t> </w:t>
      </w:r>
      <w:r w:rsidRPr="00531379">
        <w:rPr>
          <w:sz w:val="26"/>
          <w:szCs w:val="26"/>
        </w:rPr>
        <w:t xml:space="preserve">личное заявление </w:t>
      </w:r>
      <w:r w:rsidR="0047058A" w:rsidRPr="00531379">
        <w:rPr>
          <w:sz w:val="26"/>
          <w:szCs w:val="26"/>
        </w:rPr>
        <w:t>по форме</w:t>
      </w:r>
      <w:r w:rsidR="0050141A">
        <w:rPr>
          <w:sz w:val="26"/>
          <w:szCs w:val="26"/>
        </w:rPr>
        <w:t xml:space="preserve"> согласно приложению</w:t>
      </w:r>
      <w:r w:rsidR="0047058A" w:rsidRPr="00531379">
        <w:rPr>
          <w:sz w:val="26"/>
          <w:szCs w:val="26"/>
        </w:rPr>
        <w:t xml:space="preserve"> 1 к настоящему Положению</w:t>
      </w:r>
      <w:r w:rsidRPr="00531379">
        <w:rPr>
          <w:sz w:val="26"/>
          <w:szCs w:val="26"/>
        </w:rPr>
        <w:t>;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</w:t>
      </w:r>
      <w:r w:rsidR="0050141A">
        <w:rPr>
          <w:sz w:val="26"/>
          <w:szCs w:val="26"/>
        </w:rPr>
        <w:t> </w:t>
      </w:r>
      <w:r w:rsidRPr="00531379">
        <w:rPr>
          <w:sz w:val="26"/>
          <w:szCs w:val="26"/>
        </w:rPr>
        <w:t>копию паспорта;</w:t>
      </w:r>
      <w:r w:rsidR="0047058A" w:rsidRPr="00531379">
        <w:rPr>
          <w:sz w:val="26"/>
          <w:szCs w:val="26"/>
        </w:rPr>
        <w:t xml:space="preserve"> трудовой книжки и</w:t>
      </w:r>
      <w:r w:rsidR="0050141A">
        <w:rPr>
          <w:sz w:val="26"/>
          <w:szCs w:val="26"/>
        </w:rPr>
        <w:t xml:space="preserve"> (или) сведения о трудовой деятельности</w:t>
      </w:r>
      <w:proofErr w:type="gramStart"/>
      <w:r w:rsidR="0050141A">
        <w:rPr>
          <w:sz w:val="26"/>
          <w:szCs w:val="26"/>
        </w:rPr>
        <w:t xml:space="preserve"> ,</w:t>
      </w:r>
      <w:proofErr w:type="gramEnd"/>
      <w:r w:rsidR="0050141A">
        <w:rPr>
          <w:sz w:val="26"/>
          <w:szCs w:val="26"/>
        </w:rPr>
        <w:t xml:space="preserve"> оформленные в установленном законодательном порядке, диплома о высшем образовании;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</w:t>
      </w:r>
      <w:r w:rsidR="0050141A">
        <w:rPr>
          <w:sz w:val="26"/>
          <w:szCs w:val="26"/>
        </w:rPr>
        <w:t> </w:t>
      </w:r>
      <w:r w:rsidRPr="00531379">
        <w:rPr>
          <w:sz w:val="26"/>
          <w:szCs w:val="26"/>
        </w:rPr>
        <w:t>собственноручно заполненную</w:t>
      </w:r>
      <w:r w:rsidR="0050141A">
        <w:rPr>
          <w:sz w:val="26"/>
          <w:szCs w:val="26"/>
        </w:rPr>
        <w:t xml:space="preserve"> и подписанную анкету по форме согласно приложению</w:t>
      </w:r>
      <w:r w:rsidR="0047058A" w:rsidRPr="00531379">
        <w:rPr>
          <w:sz w:val="26"/>
          <w:szCs w:val="26"/>
        </w:rPr>
        <w:t xml:space="preserve"> 2 к настоящему Положению</w:t>
      </w:r>
      <w:r w:rsidR="004A7DEE" w:rsidRPr="00531379">
        <w:rPr>
          <w:sz w:val="26"/>
          <w:szCs w:val="26"/>
        </w:rPr>
        <w:t xml:space="preserve"> с приложением портретной фотографии(3Х4);</w:t>
      </w:r>
    </w:p>
    <w:p w:rsidR="00EB4C20" w:rsidRPr="00531379" w:rsidRDefault="0055610F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4.6</w:t>
      </w:r>
      <w:r w:rsidR="00EB4C20" w:rsidRPr="00531379">
        <w:rPr>
          <w:sz w:val="26"/>
          <w:szCs w:val="26"/>
        </w:rPr>
        <w:t xml:space="preserve">. Прием документов осуществляется </w:t>
      </w:r>
      <w:r w:rsidR="003F46B0" w:rsidRPr="00531379">
        <w:rPr>
          <w:sz w:val="26"/>
          <w:szCs w:val="26"/>
        </w:rPr>
        <w:t>комиссией по формированию  подготовке</w:t>
      </w:r>
      <w:r w:rsidR="00D00B9D" w:rsidRPr="00531379">
        <w:rPr>
          <w:sz w:val="26"/>
          <w:szCs w:val="26"/>
        </w:rPr>
        <w:t xml:space="preserve"> кадрового  резерва </w:t>
      </w:r>
      <w:r w:rsidR="003F46B0" w:rsidRPr="00531379">
        <w:rPr>
          <w:sz w:val="26"/>
          <w:szCs w:val="26"/>
        </w:rPr>
        <w:t xml:space="preserve"> </w:t>
      </w:r>
      <w:r w:rsidR="004A7DEE" w:rsidRPr="00531379">
        <w:rPr>
          <w:sz w:val="26"/>
          <w:szCs w:val="26"/>
        </w:rPr>
        <w:t>администрации округа</w:t>
      </w:r>
      <w:r w:rsidR="00EB4C20" w:rsidRPr="00531379">
        <w:rPr>
          <w:sz w:val="26"/>
          <w:szCs w:val="26"/>
        </w:rPr>
        <w:t xml:space="preserve">. </w:t>
      </w:r>
    </w:p>
    <w:p w:rsidR="004A7DEE" w:rsidRPr="00531379" w:rsidRDefault="0055610F" w:rsidP="0050141A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4.7</w:t>
      </w:r>
      <w:r w:rsidR="0050141A">
        <w:rPr>
          <w:sz w:val="26"/>
          <w:szCs w:val="26"/>
        </w:rPr>
        <w:t xml:space="preserve">. Документы, указанные в пункте </w:t>
      </w:r>
      <w:r w:rsidR="00E01934" w:rsidRPr="00531379">
        <w:rPr>
          <w:sz w:val="26"/>
          <w:szCs w:val="26"/>
        </w:rPr>
        <w:t>4.5</w:t>
      </w:r>
      <w:r w:rsidR="004A7DEE" w:rsidRPr="00531379">
        <w:rPr>
          <w:sz w:val="26"/>
          <w:szCs w:val="26"/>
        </w:rPr>
        <w:t xml:space="preserve"> настоящего Положения нап</w:t>
      </w:r>
      <w:r w:rsidR="00295A95" w:rsidRPr="00531379">
        <w:rPr>
          <w:sz w:val="26"/>
          <w:szCs w:val="26"/>
        </w:rPr>
        <w:t xml:space="preserve">равляются </w:t>
      </w:r>
      <w:r w:rsidR="004909BA" w:rsidRPr="00531379">
        <w:rPr>
          <w:sz w:val="26"/>
          <w:szCs w:val="26"/>
        </w:rPr>
        <w:t xml:space="preserve"> в комиссию по формированию и подготовке </w:t>
      </w:r>
      <w:r w:rsidR="00CE229D" w:rsidRPr="00531379">
        <w:rPr>
          <w:sz w:val="26"/>
          <w:szCs w:val="26"/>
        </w:rPr>
        <w:t xml:space="preserve"> кадрового резерва </w:t>
      </w:r>
      <w:r w:rsidR="00295A95" w:rsidRPr="00531379">
        <w:rPr>
          <w:sz w:val="26"/>
          <w:szCs w:val="26"/>
        </w:rPr>
        <w:t>администрации округа</w:t>
      </w:r>
      <w:r w:rsidR="004A7DEE" w:rsidRPr="00531379">
        <w:rPr>
          <w:sz w:val="26"/>
          <w:szCs w:val="26"/>
        </w:rPr>
        <w:t xml:space="preserve"> кандидатом лично или по почте.</w:t>
      </w:r>
    </w:p>
    <w:p w:rsidR="004909BA" w:rsidRPr="00531379" w:rsidRDefault="0055610F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4.8</w:t>
      </w:r>
      <w:r w:rsidR="004909BA" w:rsidRPr="00531379">
        <w:rPr>
          <w:sz w:val="26"/>
          <w:szCs w:val="26"/>
        </w:rPr>
        <w:t xml:space="preserve">. Секретарь комиссии  регистрирует заявление в журнале, </w:t>
      </w:r>
      <w:r w:rsidR="0050141A">
        <w:rPr>
          <w:sz w:val="26"/>
          <w:szCs w:val="26"/>
        </w:rPr>
        <w:t>по форме согласно приложению</w:t>
      </w:r>
      <w:r w:rsidR="004909BA" w:rsidRPr="00531379">
        <w:rPr>
          <w:sz w:val="26"/>
          <w:szCs w:val="26"/>
        </w:rPr>
        <w:t xml:space="preserve"> 3 к настоящему Положению.</w:t>
      </w:r>
    </w:p>
    <w:p w:rsidR="00EB4C20" w:rsidRPr="00531379" w:rsidRDefault="0055610F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lastRenderedPageBreak/>
        <w:t>4.9</w:t>
      </w:r>
      <w:r w:rsidR="00CA5874" w:rsidRPr="00531379">
        <w:rPr>
          <w:sz w:val="26"/>
          <w:szCs w:val="26"/>
        </w:rPr>
        <w:t>.</w:t>
      </w:r>
      <w:r w:rsidR="00EE1855" w:rsidRPr="00531379">
        <w:rPr>
          <w:sz w:val="26"/>
          <w:szCs w:val="26"/>
        </w:rPr>
        <w:t xml:space="preserve"> </w:t>
      </w:r>
      <w:r w:rsidR="00EB4C20" w:rsidRPr="00531379">
        <w:rPr>
          <w:sz w:val="26"/>
          <w:szCs w:val="26"/>
        </w:rPr>
        <w:t xml:space="preserve">Комиссия в </w:t>
      </w:r>
      <w:r w:rsidR="005F7003" w:rsidRPr="00531379">
        <w:rPr>
          <w:sz w:val="26"/>
          <w:szCs w:val="26"/>
        </w:rPr>
        <w:t xml:space="preserve"> течение 10 рабочих </w:t>
      </w:r>
      <w:r w:rsidR="00EB4C20" w:rsidRPr="00531379">
        <w:rPr>
          <w:sz w:val="26"/>
          <w:szCs w:val="26"/>
        </w:rPr>
        <w:t>после окончания приема документов принимает решение о допуске (отказе в допуске) к участию в конкурсе кандидатов</w:t>
      </w:r>
      <w:r w:rsidR="005F7003" w:rsidRPr="00531379">
        <w:rPr>
          <w:sz w:val="26"/>
          <w:szCs w:val="26"/>
        </w:rPr>
        <w:t xml:space="preserve"> и направляет  соответствующие уведомления кандидатам</w:t>
      </w:r>
      <w:r w:rsidR="00EB4C20" w:rsidRPr="00531379">
        <w:rPr>
          <w:sz w:val="26"/>
          <w:szCs w:val="26"/>
        </w:rPr>
        <w:t xml:space="preserve">. </w:t>
      </w:r>
    </w:p>
    <w:p w:rsidR="00EB4C20" w:rsidRPr="00531379" w:rsidRDefault="00EB4C20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Решение об отказе в допуске к участию в конкурсе принимается в случаях:</w:t>
      </w:r>
    </w:p>
    <w:p w:rsidR="00EB4C20" w:rsidRPr="00531379" w:rsidRDefault="0050141A" w:rsidP="005313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C20" w:rsidRPr="00531379">
        <w:rPr>
          <w:sz w:val="26"/>
          <w:szCs w:val="26"/>
        </w:rPr>
        <w:t>несоответствия кандидата требов</w:t>
      </w:r>
      <w:r w:rsidR="00CA5874" w:rsidRPr="00531379">
        <w:rPr>
          <w:sz w:val="26"/>
          <w:szCs w:val="26"/>
        </w:rPr>
        <w:t xml:space="preserve">аниям, установленным пунктом </w:t>
      </w:r>
      <w:r>
        <w:rPr>
          <w:sz w:val="26"/>
          <w:szCs w:val="26"/>
        </w:rPr>
        <w:t>4.1</w:t>
      </w:r>
      <w:r w:rsidR="00CA109B" w:rsidRPr="00531379">
        <w:rPr>
          <w:sz w:val="26"/>
          <w:szCs w:val="26"/>
        </w:rPr>
        <w:t xml:space="preserve"> </w:t>
      </w:r>
      <w:r w:rsidR="00EB4C20" w:rsidRPr="00531379">
        <w:rPr>
          <w:sz w:val="26"/>
          <w:szCs w:val="26"/>
        </w:rPr>
        <w:t>настоящего Положения;</w:t>
      </w:r>
    </w:p>
    <w:p w:rsidR="00EB4C20" w:rsidRPr="00531379" w:rsidRDefault="0050141A" w:rsidP="005313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C20" w:rsidRPr="00531379">
        <w:rPr>
          <w:sz w:val="26"/>
          <w:szCs w:val="26"/>
        </w:rPr>
        <w:t>несвоевременного или неполного предоставления до</w:t>
      </w:r>
      <w:r w:rsidR="0055610F" w:rsidRPr="00531379">
        <w:rPr>
          <w:sz w:val="26"/>
          <w:szCs w:val="26"/>
        </w:rPr>
        <w:t>кументов, указанных в пункте 4.5</w:t>
      </w:r>
      <w:r w:rsidR="00EB4C20" w:rsidRPr="00531379">
        <w:rPr>
          <w:sz w:val="26"/>
          <w:szCs w:val="26"/>
        </w:rPr>
        <w:t xml:space="preserve"> настоящего Положения; </w:t>
      </w:r>
    </w:p>
    <w:p w:rsidR="00EB4C20" w:rsidRPr="00531379" w:rsidRDefault="0050141A" w:rsidP="005313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C20" w:rsidRPr="00531379">
        <w:rPr>
          <w:sz w:val="26"/>
          <w:szCs w:val="26"/>
        </w:rPr>
        <w:t>установления недостоверности представленных кандидатом сведений.</w:t>
      </w:r>
    </w:p>
    <w:p w:rsidR="00EB4C20" w:rsidRPr="00531379" w:rsidRDefault="0050141A" w:rsidP="005313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 w:rsidR="00EB4C20" w:rsidRPr="00531379">
        <w:rPr>
          <w:sz w:val="26"/>
          <w:szCs w:val="26"/>
        </w:rPr>
        <w:t>Конку</w:t>
      </w:r>
      <w:r w:rsidR="00CA109B" w:rsidRPr="00531379">
        <w:rPr>
          <w:sz w:val="26"/>
          <w:szCs w:val="26"/>
        </w:rPr>
        <w:t>рсный отбор осуществляется в два</w:t>
      </w:r>
      <w:r w:rsidR="00EB4C20" w:rsidRPr="00531379">
        <w:rPr>
          <w:sz w:val="26"/>
          <w:szCs w:val="26"/>
        </w:rPr>
        <w:t xml:space="preserve"> этапа:</w:t>
      </w:r>
    </w:p>
    <w:p w:rsidR="007F615D" w:rsidRPr="00531379" w:rsidRDefault="007F615D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</w:t>
      </w:r>
      <w:r w:rsidR="00283BF7" w:rsidRPr="00531379">
        <w:rPr>
          <w:sz w:val="26"/>
          <w:szCs w:val="26"/>
        </w:rPr>
        <w:t xml:space="preserve">первый этап </w:t>
      </w:r>
      <w:r w:rsidR="00EB4C20" w:rsidRPr="00531379">
        <w:rPr>
          <w:sz w:val="26"/>
          <w:szCs w:val="26"/>
        </w:rPr>
        <w:t xml:space="preserve"> – оценка кандидатов на соответствие требов</w:t>
      </w:r>
      <w:r w:rsidR="00E01934" w:rsidRPr="00531379">
        <w:rPr>
          <w:sz w:val="26"/>
          <w:szCs w:val="26"/>
        </w:rPr>
        <w:t xml:space="preserve">аниям, </w:t>
      </w:r>
      <w:r w:rsidR="00EB4C20" w:rsidRPr="00531379">
        <w:rPr>
          <w:sz w:val="26"/>
          <w:szCs w:val="26"/>
        </w:rPr>
        <w:t>полноты, своевременности и достоверности представленных док</w:t>
      </w:r>
      <w:r w:rsidR="00463513" w:rsidRPr="00531379">
        <w:rPr>
          <w:sz w:val="26"/>
          <w:szCs w:val="26"/>
        </w:rPr>
        <w:t>ум</w:t>
      </w:r>
      <w:r w:rsidR="00E01934" w:rsidRPr="00531379">
        <w:rPr>
          <w:sz w:val="26"/>
          <w:szCs w:val="26"/>
        </w:rPr>
        <w:t>ентов, установленных пунктом 4.5</w:t>
      </w:r>
      <w:r w:rsidR="00EB4C20" w:rsidRPr="00531379">
        <w:rPr>
          <w:sz w:val="26"/>
          <w:szCs w:val="26"/>
        </w:rPr>
        <w:t xml:space="preserve"> настоящего Положения.</w:t>
      </w:r>
    </w:p>
    <w:p w:rsidR="00463513" w:rsidRPr="00531379" w:rsidRDefault="00966A7E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-в</w:t>
      </w:r>
      <w:r w:rsidR="00463513" w:rsidRPr="00531379">
        <w:rPr>
          <w:sz w:val="26"/>
          <w:szCs w:val="26"/>
        </w:rPr>
        <w:t xml:space="preserve">торой этап </w:t>
      </w:r>
      <w:r w:rsidR="007F615D" w:rsidRPr="00531379">
        <w:rPr>
          <w:sz w:val="26"/>
          <w:szCs w:val="26"/>
        </w:rPr>
        <w:t xml:space="preserve"> - </w:t>
      </w:r>
      <w:r w:rsidR="00463513" w:rsidRPr="00531379">
        <w:rPr>
          <w:sz w:val="26"/>
          <w:szCs w:val="26"/>
        </w:rPr>
        <w:t xml:space="preserve">оценка членами комиссии потенциальных кандидатов для включения в резерв. </w:t>
      </w:r>
    </w:p>
    <w:p w:rsidR="007F615D" w:rsidRPr="00531379" w:rsidRDefault="00966A7E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</w:t>
      </w:r>
      <w:r w:rsidR="00E01934"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1</w:t>
      </w:r>
      <w:r w:rsidR="007F615D" w:rsidRPr="00531379">
        <w:rPr>
          <w:sz w:val="26"/>
          <w:szCs w:val="26"/>
        </w:rPr>
        <w:t>. Конкурс приз</w:t>
      </w:r>
      <w:r w:rsidR="00295A95" w:rsidRPr="00531379">
        <w:rPr>
          <w:sz w:val="26"/>
          <w:szCs w:val="26"/>
        </w:rPr>
        <w:t xml:space="preserve">нается </w:t>
      </w:r>
      <w:r w:rsidR="00B43567" w:rsidRPr="00531379">
        <w:rPr>
          <w:sz w:val="26"/>
          <w:szCs w:val="26"/>
        </w:rPr>
        <w:t>несостоявшимся,</w:t>
      </w:r>
      <w:r w:rsidR="00295A95" w:rsidRPr="00531379">
        <w:rPr>
          <w:sz w:val="26"/>
          <w:szCs w:val="26"/>
        </w:rPr>
        <w:t xml:space="preserve"> в случае </w:t>
      </w:r>
      <w:r w:rsidR="007F615D" w:rsidRPr="00531379">
        <w:rPr>
          <w:sz w:val="26"/>
          <w:szCs w:val="26"/>
        </w:rPr>
        <w:t>если по результатам конкурсных процедур не выявлены кандидаты, соответствующие квалификационным требованиям.</w:t>
      </w:r>
    </w:p>
    <w:p w:rsidR="007F615D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2</w:t>
      </w:r>
      <w:r w:rsidR="007F615D" w:rsidRPr="00531379">
        <w:rPr>
          <w:sz w:val="26"/>
          <w:szCs w:val="26"/>
        </w:rPr>
        <w:t>. Сообщения о результатах конкурса</w:t>
      </w:r>
      <w:r w:rsidR="00E234D5" w:rsidRPr="00531379">
        <w:rPr>
          <w:sz w:val="26"/>
          <w:szCs w:val="26"/>
        </w:rPr>
        <w:t>,</w:t>
      </w:r>
      <w:r w:rsidR="007F615D" w:rsidRPr="00531379">
        <w:rPr>
          <w:sz w:val="26"/>
          <w:szCs w:val="26"/>
        </w:rPr>
        <w:t xml:space="preserve"> </w:t>
      </w:r>
      <w:r w:rsidR="005F7003" w:rsidRPr="00531379">
        <w:rPr>
          <w:sz w:val="26"/>
          <w:szCs w:val="26"/>
        </w:rPr>
        <w:t>секретарь комиссии направляет</w:t>
      </w:r>
      <w:r w:rsidR="007F615D" w:rsidRPr="00531379">
        <w:rPr>
          <w:sz w:val="26"/>
          <w:szCs w:val="26"/>
        </w:rPr>
        <w:t xml:space="preserve"> в письменной форме кандидатам в 7-дневный срок со дня его завершения. Информация о результатах конкурса в указанный срок также размещается на официальном </w:t>
      </w:r>
      <w:hyperlink r:id="rId9" w:history="1">
        <w:r w:rsidR="007F615D" w:rsidRPr="00531379">
          <w:rPr>
            <w:sz w:val="26"/>
            <w:szCs w:val="26"/>
          </w:rPr>
          <w:t>сайте</w:t>
        </w:r>
      </w:hyperlink>
      <w:r w:rsidR="0050141A">
        <w:rPr>
          <w:sz w:val="26"/>
          <w:szCs w:val="26"/>
        </w:rPr>
        <w:t xml:space="preserve"> администрации округа.</w:t>
      </w:r>
    </w:p>
    <w:p w:rsidR="007F615D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3</w:t>
      </w:r>
      <w:r w:rsidR="007F615D" w:rsidRPr="00531379">
        <w:rPr>
          <w:sz w:val="26"/>
          <w:szCs w:val="26"/>
        </w:rPr>
        <w:t>. Документы кандидатов</w:t>
      </w:r>
      <w:r w:rsidR="007F33A1" w:rsidRPr="00531379">
        <w:rPr>
          <w:sz w:val="26"/>
          <w:szCs w:val="26"/>
        </w:rPr>
        <w:t xml:space="preserve"> протокола комиссии </w:t>
      </w:r>
      <w:r w:rsidR="007F615D" w:rsidRPr="00531379">
        <w:rPr>
          <w:sz w:val="26"/>
          <w:szCs w:val="26"/>
        </w:rPr>
        <w:t>хранятся в</w:t>
      </w:r>
      <w:r w:rsidR="007F33A1" w:rsidRPr="00531379">
        <w:rPr>
          <w:sz w:val="26"/>
          <w:szCs w:val="26"/>
        </w:rPr>
        <w:t xml:space="preserve"> комиссии по формированию и подготов</w:t>
      </w:r>
      <w:r w:rsidR="00E05812" w:rsidRPr="00531379">
        <w:rPr>
          <w:sz w:val="26"/>
          <w:szCs w:val="26"/>
        </w:rPr>
        <w:t>ке кадрового резерва</w:t>
      </w:r>
      <w:r w:rsidR="00966A7E" w:rsidRPr="00531379">
        <w:rPr>
          <w:sz w:val="26"/>
          <w:szCs w:val="26"/>
        </w:rPr>
        <w:t xml:space="preserve"> </w:t>
      </w:r>
      <w:r w:rsidR="0050141A">
        <w:rPr>
          <w:sz w:val="26"/>
          <w:szCs w:val="26"/>
        </w:rPr>
        <w:t xml:space="preserve">в </w:t>
      </w:r>
      <w:r w:rsidR="00966A7E" w:rsidRPr="00531379">
        <w:rPr>
          <w:sz w:val="26"/>
          <w:szCs w:val="26"/>
        </w:rPr>
        <w:t xml:space="preserve">администрации округа </w:t>
      </w:r>
      <w:r w:rsidR="007F615D" w:rsidRPr="00531379">
        <w:rPr>
          <w:sz w:val="26"/>
          <w:szCs w:val="26"/>
        </w:rPr>
        <w:t xml:space="preserve"> в течение пяти лет,</w:t>
      </w:r>
      <w:r w:rsidR="007F33A1" w:rsidRPr="00531379">
        <w:rPr>
          <w:sz w:val="26"/>
          <w:szCs w:val="26"/>
        </w:rPr>
        <w:t xml:space="preserve"> в соответствии с номенклатурой дел администраци</w:t>
      </w:r>
      <w:r w:rsidR="00CE229D" w:rsidRPr="00531379">
        <w:rPr>
          <w:sz w:val="26"/>
          <w:szCs w:val="26"/>
        </w:rPr>
        <w:t xml:space="preserve">и </w:t>
      </w:r>
      <w:r w:rsidR="007F33A1" w:rsidRPr="00531379">
        <w:rPr>
          <w:sz w:val="26"/>
          <w:szCs w:val="26"/>
        </w:rPr>
        <w:t xml:space="preserve"> округа, </w:t>
      </w:r>
      <w:r w:rsidR="007F615D" w:rsidRPr="00531379">
        <w:rPr>
          <w:sz w:val="26"/>
          <w:szCs w:val="26"/>
        </w:rPr>
        <w:t>после чего подлежат уничтожению.</w:t>
      </w:r>
    </w:p>
    <w:p w:rsidR="00463513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4</w:t>
      </w:r>
      <w:r w:rsidR="007F615D" w:rsidRPr="00531379">
        <w:rPr>
          <w:sz w:val="26"/>
          <w:szCs w:val="26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7F615D" w:rsidRPr="00531379">
        <w:rPr>
          <w:sz w:val="26"/>
          <w:szCs w:val="26"/>
        </w:rPr>
        <w:t>дств св</w:t>
      </w:r>
      <w:proofErr w:type="gramEnd"/>
      <w:r w:rsidR="007F615D" w:rsidRPr="00531379">
        <w:rPr>
          <w:sz w:val="26"/>
          <w:szCs w:val="26"/>
        </w:rPr>
        <w:t>язи и другие), осуществляются кандидатами за счет собственных средств.</w:t>
      </w:r>
      <w:bookmarkStart w:id="4" w:name="Par56"/>
      <w:bookmarkEnd w:id="4"/>
    </w:p>
    <w:p w:rsidR="004B3BA7" w:rsidRPr="00531379" w:rsidRDefault="0022592D" w:rsidP="00531379">
      <w:pPr>
        <w:pStyle w:val="TableParagraph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</w:t>
      </w:r>
      <w:r w:rsidR="00E01934"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5</w:t>
      </w:r>
      <w:r w:rsidR="00F62E42" w:rsidRPr="00531379">
        <w:rPr>
          <w:sz w:val="26"/>
          <w:szCs w:val="26"/>
        </w:rPr>
        <w:t>.</w:t>
      </w:r>
      <w:r w:rsidR="00B43567" w:rsidRPr="00531379">
        <w:rPr>
          <w:sz w:val="26"/>
          <w:szCs w:val="26"/>
        </w:rPr>
        <w:t xml:space="preserve"> При формировании</w:t>
      </w:r>
      <w:r w:rsidR="0007598C" w:rsidRPr="00531379">
        <w:rPr>
          <w:sz w:val="26"/>
          <w:szCs w:val="26"/>
        </w:rPr>
        <w:t xml:space="preserve"> </w:t>
      </w:r>
      <w:r w:rsidR="001A7B88" w:rsidRPr="00531379">
        <w:rPr>
          <w:sz w:val="26"/>
          <w:szCs w:val="26"/>
        </w:rPr>
        <w:t xml:space="preserve"> кадрового резерва </w:t>
      </w:r>
      <w:r w:rsidR="0007598C" w:rsidRPr="00531379">
        <w:rPr>
          <w:sz w:val="26"/>
          <w:szCs w:val="26"/>
        </w:rPr>
        <w:t xml:space="preserve"> по результатам конкурса на замещение вакантной должности муниципальной службы</w:t>
      </w:r>
      <w:r w:rsidR="00F62E42" w:rsidRPr="00531379">
        <w:rPr>
          <w:sz w:val="26"/>
          <w:szCs w:val="26"/>
        </w:rPr>
        <w:t xml:space="preserve"> в органах местного самоуправления </w:t>
      </w:r>
      <w:proofErr w:type="spellStart"/>
      <w:r w:rsidR="00F62E42" w:rsidRPr="00531379">
        <w:rPr>
          <w:sz w:val="26"/>
          <w:szCs w:val="26"/>
        </w:rPr>
        <w:t>Усть-Кубинского</w:t>
      </w:r>
      <w:proofErr w:type="spellEnd"/>
      <w:r w:rsidR="00F62E42" w:rsidRPr="00531379">
        <w:rPr>
          <w:sz w:val="26"/>
          <w:szCs w:val="26"/>
        </w:rPr>
        <w:t xml:space="preserve"> муниципального округа, предусмотренного </w:t>
      </w:r>
      <w:hyperlink r:id="rId10" w:history="1">
        <w:r w:rsidR="00F62E42" w:rsidRPr="00531379">
          <w:rPr>
            <w:sz w:val="26"/>
            <w:szCs w:val="26"/>
          </w:rPr>
          <w:t>Положением</w:t>
        </w:r>
      </w:hyperlink>
      <w:r w:rsidR="00F62E42" w:rsidRPr="00531379">
        <w:rPr>
          <w:sz w:val="26"/>
          <w:szCs w:val="26"/>
        </w:rPr>
        <w:t xml:space="preserve"> о проведении конкурса на замещение вакантной должности муниципальной службы, утвержденным решением Представительного Собрания муниципал</w:t>
      </w:r>
      <w:r w:rsidR="000C7722" w:rsidRPr="00531379">
        <w:rPr>
          <w:sz w:val="26"/>
          <w:szCs w:val="26"/>
        </w:rPr>
        <w:t>ьного округа от 24</w:t>
      </w:r>
      <w:r w:rsidR="0050141A">
        <w:rPr>
          <w:sz w:val="26"/>
          <w:szCs w:val="26"/>
        </w:rPr>
        <w:t xml:space="preserve"> октября </w:t>
      </w:r>
      <w:r w:rsidR="000C7722" w:rsidRPr="00531379">
        <w:rPr>
          <w:sz w:val="26"/>
          <w:szCs w:val="26"/>
        </w:rPr>
        <w:t>2023</w:t>
      </w:r>
      <w:r w:rsidR="0050141A">
        <w:rPr>
          <w:sz w:val="26"/>
          <w:szCs w:val="26"/>
        </w:rPr>
        <w:t xml:space="preserve"> года № 35 </w:t>
      </w:r>
      <w:r w:rsidRPr="00531379">
        <w:rPr>
          <w:sz w:val="26"/>
          <w:szCs w:val="26"/>
        </w:rPr>
        <w:t>п</w:t>
      </w:r>
      <w:r w:rsidR="00B43567" w:rsidRPr="00531379">
        <w:rPr>
          <w:sz w:val="26"/>
          <w:szCs w:val="26"/>
        </w:rPr>
        <w:t>редставляют</w:t>
      </w:r>
      <w:r w:rsidR="0007598C" w:rsidRPr="00531379">
        <w:rPr>
          <w:sz w:val="26"/>
          <w:szCs w:val="26"/>
        </w:rPr>
        <w:t xml:space="preserve"> следующие документы:</w:t>
      </w:r>
    </w:p>
    <w:p w:rsidR="004B3BA7" w:rsidRPr="00531379" w:rsidRDefault="00E05812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</w:t>
      </w:r>
      <w:r w:rsidR="004B3BA7" w:rsidRPr="0053137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</w:t>
      </w:r>
      <w:r w:rsidR="0050141A">
        <w:rPr>
          <w:sz w:val="26"/>
          <w:szCs w:val="26"/>
        </w:rPr>
        <w:t>й власти от 26 мая 2005 № 667-р;</w:t>
      </w:r>
    </w:p>
    <w:p w:rsidR="004B3BA7" w:rsidRPr="00531379" w:rsidRDefault="004B3BA7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 копию паспорта или заменяющего его документа (соответствующий документ предъявляется лично по  прибытии  на конкурс);</w:t>
      </w:r>
    </w:p>
    <w:p w:rsidR="004B3BA7" w:rsidRPr="00531379" w:rsidRDefault="004B3BA7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4B3BA7" w:rsidRPr="00531379" w:rsidRDefault="004B3BA7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 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531379">
        <w:rPr>
          <w:sz w:val="26"/>
          <w:szCs w:val="26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свидетельство </w:t>
      </w:r>
      <w:proofErr w:type="gramStart"/>
      <w:r w:rsidRPr="0053137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31379">
        <w:rPr>
          <w:sz w:val="26"/>
          <w:szCs w:val="26"/>
        </w:rPr>
        <w:t xml:space="preserve"> Российской Федерации;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4B3BA7" w:rsidRPr="00531379" w:rsidRDefault="0050141A" w:rsidP="0053137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 </w:t>
      </w:r>
      <w:r w:rsidR="004B3BA7" w:rsidRPr="00531379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службу,</w:t>
      </w:r>
      <w:r w:rsidR="004B3BA7" w:rsidRPr="00531379">
        <w:rPr>
          <w:rStyle w:val="apple-converted-space"/>
          <w:rFonts w:ascii="Times New Roman" w:eastAsiaTheme="majorEastAsia" w:hAnsi="Times New Roman" w:cs="Times New Roman"/>
          <w:color w:val="22272F"/>
          <w:sz w:val="26"/>
          <w:szCs w:val="26"/>
        </w:rPr>
        <w:t xml:space="preserve"> </w:t>
      </w:r>
      <w:r w:rsidR="004B3BA7" w:rsidRPr="00531379">
        <w:rPr>
          <w:rFonts w:ascii="Times New Roman" w:hAnsi="Times New Roman" w:cs="Times New Roman"/>
          <w:bCs/>
          <w:color w:val="22272F"/>
          <w:sz w:val="26"/>
          <w:szCs w:val="26"/>
        </w:rPr>
        <w:t>по форме N 001-ГС/у.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 в случае, включение должности муниципальной службы, на замещение которой гражданин претендует, в соответствующий перечень;</w:t>
      </w:r>
    </w:p>
    <w:p w:rsidR="004B3BA7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  <w:shd w:val="clear" w:color="auto" w:fill="FFFFFF"/>
        </w:rPr>
      </w:pPr>
      <w:r w:rsidRPr="00531379">
        <w:rPr>
          <w:sz w:val="26"/>
          <w:szCs w:val="26"/>
        </w:rPr>
        <w:t xml:space="preserve">- сведения об адресах сайтов и (или) страниц сайтов в </w:t>
      </w:r>
      <w:r w:rsidRPr="00531379">
        <w:rPr>
          <w:bCs/>
          <w:sz w:val="26"/>
          <w:szCs w:val="26"/>
          <w:shd w:val="clear" w:color="auto" w:fill="FFFFFF"/>
        </w:rPr>
        <w:t>информационно</w:t>
      </w:r>
      <w:r w:rsidRPr="00531379">
        <w:rPr>
          <w:sz w:val="26"/>
          <w:szCs w:val="26"/>
          <w:shd w:val="clear" w:color="auto" w:fill="FFFFFF"/>
        </w:rPr>
        <w:t>-</w:t>
      </w:r>
      <w:r w:rsidRPr="00531379">
        <w:rPr>
          <w:bCs/>
          <w:sz w:val="26"/>
          <w:szCs w:val="26"/>
          <w:shd w:val="clear" w:color="auto" w:fill="FFFFFF"/>
        </w:rPr>
        <w:t>телекоммуникационной</w:t>
      </w:r>
      <w:r w:rsidRPr="00531379">
        <w:rPr>
          <w:sz w:val="26"/>
          <w:szCs w:val="26"/>
          <w:shd w:val="clear" w:color="auto" w:fill="FFFFFF"/>
        </w:rPr>
        <w:t xml:space="preserve"> 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 на муниципальную службу; </w:t>
      </w:r>
    </w:p>
    <w:p w:rsidR="0022592D" w:rsidRPr="00531379" w:rsidRDefault="004B3BA7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Start w:id="5" w:name="Par83"/>
      <w:bookmarkEnd w:id="5"/>
    </w:p>
    <w:p w:rsidR="00B43567" w:rsidRPr="00531379" w:rsidRDefault="0050141A" w:rsidP="0050141A">
      <w:pPr>
        <w:pStyle w:val="TableParagraph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4.16</w:t>
      </w:r>
      <w:r w:rsidR="00B43567" w:rsidRPr="00531379">
        <w:rPr>
          <w:sz w:val="26"/>
          <w:szCs w:val="26"/>
        </w:rPr>
        <w:t>.</w:t>
      </w:r>
      <w:r w:rsidR="00B43567" w:rsidRPr="0050141A">
        <w:rPr>
          <w:sz w:val="26"/>
          <w:szCs w:val="26"/>
          <w:shd w:val="clear" w:color="auto" w:fill="FFFFFF"/>
          <w:lang w:eastAsia="en-US" w:bidi="ar-SA"/>
        </w:rPr>
        <w:t xml:space="preserve">При формировании </w:t>
      </w:r>
      <w:r w:rsidR="001A7B88" w:rsidRPr="0050141A">
        <w:rPr>
          <w:sz w:val="26"/>
          <w:szCs w:val="26"/>
          <w:shd w:val="clear" w:color="auto" w:fill="FFFFFF"/>
          <w:lang w:eastAsia="en-US" w:bidi="ar-SA"/>
        </w:rPr>
        <w:t xml:space="preserve"> кадрового резерва </w:t>
      </w:r>
      <w:r w:rsidR="00B43567" w:rsidRPr="0050141A">
        <w:rPr>
          <w:sz w:val="26"/>
          <w:szCs w:val="26"/>
          <w:shd w:val="clear" w:color="auto" w:fill="FFFFFF"/>
          <w:lang w:eastAsia="en-US" w:bidi="ar-SA"/>
        </w:rPr>
        <w:t>по результатам аттестации</w:t>
      </w:r>
      <w:r w:rsidRPr="0050141A">
        <w:rPr>
          <w:sz w:val="26"/>
          <w:szCs w:val="26"/>
          <w:shd w:val="clear" w:color="auto" w:fill="FFFFFF"/>
          <w:lang w:eastAsia="en-US" w:bidi="ar-SA"/>
        </w:rPr>
        <w:t xml:space="preserve"> </w:t>
      </w:r>
      <w:r w:rsidR="007F33A1" w:rsidRPr="0050141A">
        <w:rPr>
          <w:sz w:val="26"/>
          <w:szCs w:val="26"/>
          <w:shd w:val="clear" w:color="auto" w:fill="FFFFFF"/>
          <w:lang w:eastAsia="en-US" w:bidi="ar-SA"/>
        </w:rPr>
        <w:t xml:space="preserve">муниципальных служащих в органах местного самоуправления </w:t>
      </w:r>
      <w:proofErr w:type="spellStart"/>
      <w:r w:rsidR="007F33A1" w:rsidRPr="0050141A">
        <w:rPr>
          <w:sz w:val="26"/>
          <w:szCs w:val="26"/>
          <w:shd w:val="clear" w:color="auto" w:fill="FFFFFF"/>
          <w:lang w:eastAsia="en-US" w:bidi="ar-SA"/>
        </w:rPr>
        <w:t>Усть-Кубинского</w:t>
      </w:r>
      <w:proofErr w:type="spellEnd"/>
      <w:r w:rsidR="007F33A1" w:rsidRPr="0050141A">
        <w:rPr>
          <w:sz w:val="26"/>
          <w:szCs w:val="26"/>
          <w:shd w:val="clear" w:color="auto" w:fill="FFFFFF"/>
          <w:lang w:eastAsia="en-US" w:bidi="ar-SA"/>
        </w:rPr>
        <w:t xml:space="preserve"> муниципального округа Вологодской области</w:t>
      </w:r>
      <w:r>
        <w:rPr>
          <w:sz w:val="26"/>
          <w:szCs w:val="26"/>
          <w:shd w:val="clear" w:color="auto" w:fill="FFFFFF"/>
          <w:lang w:eastAsia="en-US" w:bidi="ar-SA"/>
        </w:rPr>
        <w:t>,</w:t>
      </w:r>
      <w:r w:rsidR="007F33A1" w:rsidRPr="0050141A">
        <w:rPr>
          <w:sz w:val="26"/>
          <w:szCs w:val="26"/>
          <w:shd w:val="clear" w:color="auto" w:fill="FFFFFF"/>
          <w:lang w:eastAsia="en-US" w:bidi="ar-SA"/>
        </w:rPr>
        <w:t xml:space="preserve"> руководителей муниципальных унитарных предприятий и муниципальных учреждений округа</w:t>
      </w:r>
      <w:r>
        <w:rPr>
          <w:sz w:val="26"/>
          <w:szCs w:val="26"/>
          <w:shd w:val="clear" w:color="auto" w:fill="FFFFFF"/>
          <w:lang w:eastAsia="en-US" w:bidi="ar-SA"/>
        </w:rPr>
        <w:t>,</w:t>
      </w:r>
      <w:r w:rsidRPr="0050141A">
        <w:rPr>
          <w:sz w:val="26"/>
          <w:szCs w:val="26"/>
          <w:shd w:val="clear" w:color="auto" w:fill="FFFFFF"/>
          <w:lang w:eastAsia="en-US" w:bidi="ar-SA"/>
        </w:rPr>
        <w:t xml:space="preserve"> </w:t>
      </w:r>
      <w:r w:rsidR="00B43567" w:rsidRPr="0050141A">
        <w:rPr>
          <w:sz w:val="26"/>
          <w:szCs w:val="26"/>
          <w:shd w:val="clear" w:color="auto" w:fill="FFFFFF"/>
          <w:lang w:eastAsia="en-US" w:bidi="ar-SA"/>
        </w:rPr>
        <w:t>кандидаты  представляют следующие документы:</w:t>
      </w:r>
    </w:p>
    <w:p w:rsidR="00443360" w:rsidRPr="00531379" w:rsidRDefault="00443360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</w:t>
      </w:r>
      <w:r w:rsidR="00917AE8" w:rsidRPr="00531379">
        <w:rPr>
          <w:sz w:val="26"/>
          <w:szCs w:val="26"/>
        </w:rPr>
        <w:t xml:space="preserve"> копию паспорта</w:t>
      </w:r>
      <w:r w:rsidRPr="00531379">
        <w:rPr>
          <w:sz w:val="26"/>
          <w:szCs w:val="26"/>
        </w:rPr>
        <w:t>;</w:t>
      </w:r>
    </w:p>
    <w:p w:rsidR="00443360" w:rsidRPr="00531379" w:rsidRDefault="0050141A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  </w:t>
      </w:r>
      <w:r w:rsidR="00443360" w:rsidRPr="00531379">
        <w:rPr>
          <w:sz w:val="26"/>
          <w:szCs w:val="26"/>
        </w:rPr>
        <w:t>копию трудовой книжки (за исключением случаев, когда служебная (трудовая) деятельность ос</w:t>
      </w:r>
      <w:r w:rsidR="00917AE8" w:rsidRPr="00531379">
        <w:rPr>
          <w:sz w:val="26"/>
          <w:szCs w:val="26"/>
        </w:rPr>
        <w:t xml:space="preserve">уществляется впервые), заверенную </w:t>
      </w:r>
      <w:r w:rsidR="00443360" w:rsidRPr="00531379">
        <w:rPr>
          <w:sz w:val="26"/>
          <w:szCs w:val="26"/>
        </w:rPr>
        <w:t>кадровой службой по месту работы (службы), иные документы, подтверждающие трудовую (служебную) деятельность гражданина;</w:t>
      </w:r>
      <w:proofErr w:type="gramEnd"/>
    </w:p>
    <w:p w:rsidR="00443360" w:rsidRPr="00531379" w:rsidRDefault="00443360" w:rsidP="00531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</w:t>
      </w:r>
      <w:r w:rsidR="00917AE8" w:rsidRPr="00531379">
        <w:rPr>
          <w:sz w:val="26"/>
          <w:szCs w:val="26"/>
        </w:rPr>
        <w:t xml:space="preserve">о звания, заверенные  </w:t>
      </w:r>
      <w:r w:rsidRPr="00531379">
        <w:rPr>
          <w:sz w:val="26"/>
          <w:szCs w:val="26"/>
        </w:rPr>
        <w:t xml:space="preserve"> кадровой службой по месту работы (службы);</w:t>
      </w:r>
    </w:p>
    <w:p w:rsidR="00443360" w:rsidRPr="00531379" w:rsidRDefault="00443360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3360" w:rsidRPr="00531379" w:rsidRDefault="00443360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 свидетельство </w:t>
      </w:r>
      <w:proofErr w:type="gramStart"/>
      <w:r w:rsidRPr="0053137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31379">
        <w:rPr>
          <w:sz w:val="26"/>
          <w:szCs w:val="26"/>
        </w:rPr>
        <w:t xml:space="preserve"> Российской Федерации;</w:t>
      </w:r>
    </w:p>
    <w:p w:rsidR="00B43567" w:rsidRPr="00531379" w:rsidRDefault="00443360" w:rsidP="00531379">
      <w:pPr>
        <w:tabs>
          <w:tab w:val="left" w:pos="8100"/>
        </w:tabs>
        <w:ind w:firstLine="720"/>
        <w:jc w:val="both"/>
        <w:rPr>
          <w:sz w:val="26"/>
          <w:szCs w:val="26"/>
        </w:rPr>
      </w:pPr>
      <w:r w:rsidRPr="00531379">
        <w:rPr>
          <w:sz w:val="26"/>
          <w:szCs w:val="26"/>
        </w:rPr>
        <w:lastRenderedPageBreak/>
        <w:t>- документы воинского учета - для граждан, пребывающих в запасе, и лиц, подлежащих призыву на военную службу.</w:t>
      </w:r>
    </w:p>
    <w:p w:rsidR="0007598C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7</w:t>
      </w:r>
      <w:r w:rsidR="00917AE8" w:rsidRPr="00531379">
        <w:rPr>
          <w:sz w:val="26"/>
          <w:szCs w:val="26"/>
        </w:rPr>
        <w:t>. Комиссия</w:t>
      </w:r>
      <w:r w:rsidR="0007598C" w:rsidRPr="00531379">
        <w:rPr>
          <w:sz w:val="26"/>
          <w:szCs w:val="26"/>
        </w:rPr>
        <w:t xml:space="preserve"> проводит оценку кандидатов на соответствие требованиям, установленным </w:t>
      </w:r>
      <w:r w:rsidR="005F7003" w:rsidRPr="00531379">
        <w:rPr>
          <w:sz w:val="26"/>
          <w:szCs w:val="26"/>
        </w:rPr>
        <w:t>пункта 4.5</w:t>
      </w:r>
      <w:r w:rsidR="00060795" w:rsidRPr="00531379">
        <w:rPr>
          <w:sz w:val="26"/>
          <w:szCs w:val="26"/>
        </w:rPr>
        <w:t xml:space="preserve"> </w:t>
      </w:r>
      <w:r w:rsidR="0007598C" w:rsidRPr="00531379">
        <w:rPr>
          <w:sz w:val="26"/>
          <w:szCs w:val="26"/>
        </w:rPr>
        <w:t xml:space="preserve">настоящего Положения, проверку полноты представленных документов, предусмотренных </w:t>
      </w:r>
      <w:r w:rsidRPr="00531379">
        <w:rPr>
          <w:sz w:val="26"/>
          <w:szCs w:val="26"/>
        </w:rPr>
        <w:t xml:space="preserve"> пункта 4.1</w:t>
      </w:r>
      <w:r w:rsidR="0050141A">
        <w:rPr>
          <w:sz w:val="26"/>
          <w:szCs w:val="26"/>
        </w:rPr>
        <w:t>5</w:t>
      </w:r>
      <w:r w:rsidR="004B3BA7" w:rsidRPr="00531379">
        <w:rPr>
          <w:sz w:val="26"/>
          <w:szCs w:val="26"/>
        </w:rPr>
        <w:t xml:space="preserve"> </w:t>
      </w:r>
      <w:r w:rsidR="0007598C" w:rsidRPr="00531379">
        <w:rPr>
          <w:sz w:val="26"/>
          <w:szCs w:val="26"/>
        </w:rPr>
        <w:t>настоящего Положения.</w:t>
      </w:r>
    </w:p>
    <w:p w:rsidR="0007598C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8</w:t>
      </w:r>
      <w:r w:rsidR="0007598C" w:rsidRPr="00531379">
        <w:rPr>
          <w:sz w:val="26"/>
          <w:szCs w:val="26"/>
        </w:rPr>
        <w:t>. По итогам</w:t>
      </w:r>
      <w:r w:rsidR="004B3BA7" w:rsidRPr="00531379">
        <w:rPr>
          <w:sz w:val="26"/>
          <w:szCs w:val="26"/>
        </w:rPr>
        <w:t xml:space="preserve"> конкурсов, аттестации, </w:t>
      </w:r>
      <w:r w:rsidR="0007598C" w:rsidRPr="00531379">
        <w:rPr>
          <w:sz w:val="26"/>
          <w:szCs w:val="26"/>
        </w:rPr>
        <w:t>предложений</w:t>
      </w:r>
      <w:r w:rsidR="004B3BA7" w:rsidRPr="00531379">
        <w:rPr>
          <w:sz w:val="26"/>
          <w:szCs w:val="26"/>
        </w:rPr>
        <w:t xml:space="preserve"> главы округа</w:t>
      </w:r>
      <w:r w:rsidR="005F7003" w:rsidRPr="00531379">
        <w:rPr>
          <w:sz w:val="26"/>
          <w:szCs w:val="26"/>
        </w:rPr>
        <w:t>, представленных кандидатами, секретарь комиссии</w:t>
      </w:r>
      <w:r w:rsidR="0007598C" w:rsidRPr="00531379">
        <w:rPr>
          <w:sz w:val="26"/>
          <w:szCs w:val="26"/>
        </w:rPr>
        <w:t xml:space="preserve"> формирует </w:t>
      </w:r>
      <w:hyperlink r:id="rId11" w:history="1">
        <w:r w:rsidR="0007598C" w:rsidRPr="00531379">
          <w:rPr>
            <w:sz w:val="26"/>
            <w:szCs w:val="26"/>
          </w:rPr>
          <w:t>список</w:t>
        </w:r>
      </w:hyperlink>
      <w:r w:rsidR="0007598C" w:rsidRPr="00531379">
        <w:rPr>
          <w:sz w:val="26"/>
          <w:szCs w:val="26"/>
        </w:rPr>
        <w:t xml:space="preserve"> кандидатов в </w:t>
      </w:r>
      <w:r w:rsidR="00E05812" w:rsidRPr="00531379">
        <w:rPr>
          <w:sz w:val="26"/>
          <w:szCs w:val="26"/>
        </w:rPr>
        <w:t xml:space="preserve"> кадровый резерв </w:t>
      </w:r>
      <w:r w:rsidR="0007598C" w:rsidRPr="00531379">
        <w:rPr>
          <w:sz w:val="26"/>
          <w:szCs w:val="26"/>
        </w:rPr>
        <w:t xml:space="preserve"> </w:t>
      </w:r>
      <w:r w:rsidR="0050141A">
        <w:rPr>
          <w:sz w:val="26"/>
          <w:szCs w:val="26"/>
        </w:rPr>
        <w:t>(приложение</w:t>
      </w:r>
      <w:r w:rsidR="00B063C7" w:rsidRPr="00531379">
        <w:rPr>
          <w:sz w:val="26"/>
          <w:szCs w:val="26"/>
        </w:rPr>
        <w:t xml:space="preserve"> 4</w:t>
      </w:r>
      <w:r w:rsidR="0007598C" w:rsidRPr="00531379">
        <w:rPr>
          <w:sz w:val="26"/>
          <w:szCs w:val="26"/>
        </w:rPr>
        <w:t xml:space="preserve"> к настоящему Положению).</w:t>
      </w:r>
    </w:p>
    <w:p w:rsidR="0007598C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531379">
        <w:rPr>
          <w:sz w:val="26"/>
          <w:szCs w:val="26"/>
        </w:rPr>
        <w:t>4.1</w:t>
      </w:r>
      <w:r w:rsidR="0050141A">
        <w:rPr>
          <w:sz w:val="26"/>
          <w:szCs w:val="26"/>
        </w:rPr>
        <w:t>9</w:t>
      </w:r>
      <w:r w:rsidR="0007598C" w:rsidRPr="00531379">
        <w:rPr>
          <w:sz w:val="26"/>
          <w:szCs w:val="26"/>
        </w:rPr>
        <w:t xml:space="preserve">. Сформированный список кандидатов в </w:t>
      </w:r>
      <w:r w:rsidR="001A7B88" w:rsidRPr="00531379">
        <w:rPr>
          <w:sz w:val="26"/>
          <w:szCs w:val="26"/>
        </w:rPr>
        <w:t xml:space="preserve"> кадровый резе</w:t>
      </w:r>
      <w:proofErr w:type="gramStart"/>
      <w:r w:rsidR="001A7B88" w:rsidRPr="00531379">
        <w:rPr>
          <w:sz w:val="26"/>
          <w:szCs w:val="26"/>
        </w:rPr>
        <w:t xml:space="preserve">рв </w:t>
      </w:r>
      <w:r w:rsidR="0007598C" w:rsidRPr="00531379">
        <w:rPr>
          <w:sz w:val="26"/>
          <w:szCs w:val="26"/>
        </w:rPr>
        <w:t xml:space="preserve"> с пр</w:t>
      </w:r>
      <w:proofErr w:type="gramEnd"/>
      <w:r w:rsidR="0007598C" w:rsidRPr="00531379">
        <w:rPr>
          <w:sz w:val="26"/>
          <w:szCs w:val="26"/>
        </w:rPr>
        <w:t xml:space="preserve">иложением сведений по каждому кандидату, включенному в указанный список, </w:t>
      </w:r>
      <w:r w:rsidR="000D14BF" w:rsidRPr="00531379">
        <w:rPr>
          <w:sz w:val="26"/>
          <w:szCs w:val="26"/>
        </w:rPr>
        <w:t>направляется на рассмотрение в к</w:t>
      </w:r>
      <w:r w:rsidR="0007598C" w:rsidRPr="00531379">
        <w:rPr>
          <w:sz w:val="26"/>
          <w:szCs w:val="26"/>
        </w:rPr>
        <w:t>омиссию</w:t>
      </w:r>
      <w:r w:rsidR="0007598C" w:rsidRPr="00531379">
        <w:rPr>
          <w:i/>
          <w:sz w:val="26"/>
          <w:szCs w:val="26"/>
        </w:rPr>
        <w:t>.</w:t>
      </w:r>
    </w:p>
    <w:p w:rsidR="004B3BA7" w:rsidRPr="00531379" w:rsidRDefault="006416DD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hyperlink r:id="rId12" w:history="1">
        <w:r w:rsidR="00CB0170" w:rsidRPr="00531379">
          <w:rPr>
            <w:sz w:val="26"/>
            <w:szCs w:val="26"/>
          </w:rPr>
          <w:t>4.</w:t>
        </w:r>
        <w:r w:rsidR="0050141A">
          <w:rPr>
            <w:sz w:val="26"/>
            <w:szCs w:val="26"/>
          </w:rPr>
          <w:t>20</w:t>
        </w:r>
        <w:r w:rsidR="0007598C" w:rsidRPr="00531379">
          <w:rPr>
            <w:sz w:val="26"/>
            <w:szCs w:val="26"/>
          </w:rPr>
          <w:t>.</w:t>
        </w:r>
      </w:hyperlink>
      <w:r w:rsidR="0007598C" w:rsidRPr="00531379">
        <w:rPr>
          <w:sz w:val="26"/>
          <w:szCs w:val="26"/>
        </w:rPr>
        <w:t xml:space="preserve"> Комиссия осуществляет окончательный отбор кандидатов для включения их в</w:t>
      </w:r>
      <w:r w:rsidR="001A7B88" w:rsidRPr="00531379">
        <w:rPr>
          <w:sz w:val="26"/>
          <w:szCs w:val="26"/>
        </w:rPr>
        <w:t xml:space="preserve"> кадровый  резерв </w:t>
      </w:r>
      <w:r w:rsidR="0007598C" w:rsidRPr="00531379">
        <w:rPr>
          <w:sz w:val="26"/>
          <w:szCs w:val="26"/>
        </w:rPr>
        <w:t xml:space="preserve"> и распределяет кандидатов по уровням готовности к занятию управленческих должностей</w:t>
      </w:r>
      <w:r w:rsidR="004B3BA7" w:rsidRPr="00531379">
        <w:rPr>
          <w:sz w:val="26"/>
          <w:szCs w:val="26"/>
        </w:rPr>
        <w:t>.</w:t>
      </w:r>
      <w:r w:rsidR="0007598C" w:rsidRPr="00531379">
        <w:rPr>
          <w:sz w:val="26"/>
          <w:szCs w:val="26"/>
        </w:rPr>
        <w:t xml:space="preserve"> </w:t>
      </w:r>
    </w:p>
    <w:p w:rsidR="004B3BA7" w:rsidRPr="00531379" w:rsidRDefault="0050141A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4.21</w:t>
      </w:r>
      <w:r w:rsidR="0007598C" w:rsidRPr="00531379">
        <w:rPr>
          <w:sz w:val="26"/>
          <w:szCs w:val="26"/>
        </w:rPr>
        <w:t xml:space="preserve">. По каждому из кандидатов или по списку кандидатов в </w:t>
      </w:r>
      <w:r w:rsidR="001A7B88" w:rsidRPr="00531379">
        <w:rPr>
          <w:sz w:val="26"/>
          <w:szCs w:val="26"/>
        </w:rPr>
        <w:t xml:space="preserve"> кадровый резерв </w:t>
      </w:r>
      <w:r w:rsidR="0007598C" w:rsidRPr="00531379">
        <w:rPr>
          <w:sz w:val="26"/>
          <w:szCs w:val="26"/>
        </w:rPr>
        <w:t xml:space="preserve"> проводится открытое голосование. </w:t>
      </w:r>
    </w:p>
    <w:p w:rsidR="0007598C" w:rsidRPr="00531379" w:rsidRDefault="0050141A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4.22</w:t>
      </w:r>
      <w:r w:rsidR="00367CBB" w:rsidRPr="00531379">
        <w:rPr>
          <w:sz w:val="26"/>
          <w:szCs w:val="26"/>
        </w:rPr>
        <w:t>. По результатам заседания к</w:t>
      </w:r>
      <w:r w:rsidR="0007598C" w:rsidRPr="00531379">
        <w:rPr>
          <w:sz w:val="26"/>
          <w:szCs w:val="26"/>
        </w:rPr>
        <w:t>омиссии принимается одно из следующих решений:</w:t>
      </w:r>
    </w:p>
    <w:p w:rsidR="004B3BA7" w:rsidRPr="00531379" w:rsidRDefault="0007598C" w:rsidP="005014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а) о включении кандидат</w:t>
      </w:r>
      <w:r w:rsidR="00B43567" w:rsidRPr="00531379">
        <w:rPr>
          <w:sz w:val="26"/>
          <w:szCs w:val="26"/>
        </w:rPr>
        <w:t>а в список</w:t>
      </w:r>
      <w:r w:rsidRPr="00531379">
        <w:rPr>
          <w:sz w:val="26"/>
          <w:szCs w:val="26"/>
        </w:rPr>
        <w:t xml:space="preserve"> в </w:t>
      </w:r>
      <w:r w:rsidR="001A7B88" w:rsidRPr="00531379">
        <w:rPr>
          <w:sz w:val="26"/>
          <w:szCs w:val="26"/>
        </w:rPr>
        <w:t xml:space="preserve"> кадровый резерв</w:t>
      </w:r>
      <w:r w:rsidR="004B3BA7" w:rsidRPr="00531379">
        <w:rPr>
          <w:sz w:val="26"/>
          <w:szCs w:val="26"/>
        </w:rPr>
        <w:t>.</w:t>
      </w:r>
      <w:r w:rsidRPr="00531379">
        <w:rPr>
          <w:sz w:val="26"/>
          <w:szCs w:val="26"/>
        </w:rPr>
        <w:t xml:space="preserve"> </w:t>
      </w:r>
      <w:bookmarkStart w:id="6" w:name="Par104"/>
      <w:bookmarkEnd w:id="6"/>
    </w:p>
    <w:p w:rsidR="00367CBB" w:rsidRPr="00531379" w:rsidRDefault="0007598C" w:rsidP="005014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б) об отказе во включении кандидат</w:t>
      </w:r>
      <w:r w:rsidR="00E05812" w:rsidRPr="00531379">
        <w:rPr>
          <w:sz w:val="26"/>
          <w:szCs w:val="26"/>
        </w:rPr>
        <w:t>а в список  кадрового</w:t>
      </w:r>
      <w:r w:rsidR="001A7B88" w:rsidRPr="00531379">
        <w:rPr>
          <w:sz w:val="26"/>
          <w:szCs w:val="26"/>
        </w:rPr>
        <w:t xml:space="preserve">  резерв</w:t>
      </w:r>
      <w:r w:rsidR="00E05812" w:rsidRPr="00531379">
        <w:rPr>
          <w:sz w:val="26"/>
          <w:szCs w:val="26"/>
        </w:rPr>
        <w:t>а</w:t>
      </w:r>
      <w:r w:rsidR="00CB0170" w:rsidRPr="00531379">
        <w:rPr>
          <w:sz w:val="26"/>
          <w:szCs w:val="26"/>
        </w:rPr>
        <w:t>.</w:t>
      </w:r>
      <w:r w:rsidRPr="00531379">
        <w:rPr>
          <w:sz w:val="26"/>
          <w:szCs w:val="26"/>
        </w:rPr>
        <w:t xml:space="preserve"> </w:t>
      </w:r>
      <w:bookmarkStart w:id="7" w:name="Par105"/>
      <w:bookmarkEnd w:id="7"/>
    </w:p>
    <w:p w:rsidR="00921BA4" w:rsidRPr="00531379" w:rsidRDefault="00E01934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4.2</w:t>
      </w:r>
      <w:r w:rsidR="001B73B7">
        <w:rPr>
          <w:sz w:val="26"/>
          <w:szCs w:val="26"/>
        </w:rPr>
        <w:t>3</w:t>
      </w:r>
      <w:r w:rsidR="00921BA4" w:rsidRPr="00531379">
        <w:rPr>
          <w:sz w:val="26"/>
          <w:szCs w:val="26"/>
        </w:rPr>
        <w:t xml:space="preserve">. По решению комиссии срок нахождения в </w:t>
      </w:r>
      <w:r w:rsidR="00E05812" w:rsidRPr="00531379">
        <w:rPr>
          <w:sz w:val="26"/>
          <w:szCs w:val="26"/>
        </w:rPr>
        <w:t xml:space="preserve"> кадровом</w:t>
      </w:r>
      <w:r w:rsidR="001A7B88" w:rsidRPr="00531379">
        <w:rPr>
          <w:sz w:val="26"/>
          <w:szCs w:val="26"/>
        </w:rPr>
        <w:t xml:space="preserve"> резерве </w:t>
      </w:r>
      <w:r w:rsidR="00921BA4" w:rsidRPr="00531379">
        <w:rPr>
          <w:sz w:val="26"/>
          <w:szCs w:val="26"/>
        </w:rPr>
        <w:t xml:space="preserve"> может быть продлен при отсутствии вакансии, а также по итогам деятельности лица, включенного в </w:t>
      </w:r>
      <w:r w:rsidR="001A7B88" w:rsidRPr="00531379">
        <w:rPr>
          <w:sz w:val="26"/>
          <w:szCs w:val="26"/>
        </w:rPr>
        <w:t xml:space="preserve"> кадровый резерв.</w:t>
      </w:r>
    </w:p>
    <w:p w:rsidR="00921BA4" w:rsidRPr="00531379" w:rsidRDefault="00E0193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4.2</w:t>
      </w:r>
      <w:r w:rsidR="001B73B7">
        <w:rPr>
          <w:sz w:val="26"/>
          <w:szCs w:val="26"/>
        </w:rPr>
        <w:t>4</w:t>
      </w:r>
      <w:r w:rsidR="00367CBB" w:rsidRPr="00531379">
        <w:rPr>
          <w:sz w:val="26"/>
          <w:szCs w:val="26"/>
        </w:rPr>
        <w:t>. На основании решения к</w:t>
      </w:r>
      <w:r w:rsidR="00921BA4" w:rsidRPr="00531379">
        <w:rPr>
          <w:sz w:val="26"/>
          <w:szCs w:val="26"/>
        </w:rPr>
        <w:t>омиссии</w:t>
      </w:r>
      <w:r w:rsidR="00E1500B" w:rsidRPr="00531379">
        <w:rPr>
          <w:sz w:val="26"/>
          <w:szCs w:val="26"/>
        </w:rPr>
        <w:t>, секретарь</w:t>
      </w:r>
      <w:r w:rsidR="005F7003" w:rsidRPr="00531379">
        <w:rPr>
          <w:sz w:val="26"/>
          <w:szCs w:val="26"/>
        </w:rPr>
        <w:t xml:space="preserve"> </w:t>
      </w:r>
      <w:r w:rsidR="00921BA4" w:rsidRPr="00531379">
        <w:rPr>
          <w:sz w:val="26"/>
          <w:szCs w:val="26"/>
        </w:rPr>
        <w:t xml:space="preserve"> </w:t>
      </w:r>
      <w:r w:rsidR="00E1500B" w:rsidRPr="00531379">
        <w:rPr>
          <w:sz w:val="26"/>
          <w:szCs w:val="26"/>
        </w:rPr>
        <w:t>комиссии</w:t>
      </w:r>
      <w:r w:rsidR="00921BA4" w:rsidRPr="00531379">
        <w:rPr>
          <w:sz w:val="26"/>
          <w:szCs w:val="26"/>
        </w:rPr>
        <w:t xml:space="preserve"> в течение пяти</w:t>
      </w:r>
      <w:r w:rsidR="00E1500B" w:rsidRPr="00531379">
        <w:rPr>
          <w:sz w:val="26"/>
          <w:szCs w:val="26"/>
        </w:rPr>
        <w:t xml:space="preserve"> рабочих дней со дня заседания к</w:t>
      </w:r>
      <w:r w:rsidR="00921BA4" w:rsidRPr="00531379">
        <w:rPr>
          <w:sz w:val="26"/>
          <w:szCs w:val="26"/>
        </w:rPr>
        <w:t>омиссии по фо</w:t>
      </w:r>
      <w:r w:rsidR="00E05812" w:rsidRPr="00531379">
        <w:rPr>
          <w:sz w:val="26"/>
          <w:szCs w:val="26"/>
        </w:rPr>
        <w:t>рмированию и подготовке кадрового резерва</w:t>
      </w:r>
      <w:r w:rsidR="00921BA4" w:rsidRPr="00531379">
        <w:rPr>
          <w:sz w:val="26"/>
          <w:szCs w:val="26"/>
        </w:rPr>
        <w:t xml:space="preserve"> округа готовит проект </w:t>
      </w:r>
      <w:r w:rsidR="001A7B88" w:rsidRPr="00531379">
        <w:rPr>
          <w:sz w:val="26"/>
          <w:szCs w:val="26"/>
        </w:rPr>
        <w:t>постановления</w:t>
      </w:r>
      <w:r w:rsidR="00E1500B" w:rsidRPr="00531379">
        <w:rPr>
          <w:sz w:val="26"/>
          <w:szCs w:val="26"/>
        </w:rPr>
        <w:t xml:space="preserve"> </w:t>
      </w:r>
      <w:r w:rsidR="00921BA4" w:rsidRPr="00531379">
        <w:rPr>
          <w:sz w:val="26"/>
          <w:szCs w:val="26"/>
        </w:rPr>
        <w:t xml:space="preserve">администрации округа  об утверждении </w:t>
      </w:r>
      <w:r w:rsidR="001A7B88" w:rsidRPr="00531379">
        <w:rPr>
          <w:sz w:val="26"/>
          <w:szCs w:val="26"/>
        </w:rPr>
        <w:t xml:space="preserve"> кадрового резерва </w:t>
      </w:r>
      <w:r w:rsidR="00921BA4" w:rsidRPr="00531379">
        <w:rPr>
          <w:sz w:val="26"/>
          <w:szCs w:val="26"/>
        </w:rPr>
        <w:t xml:space="preserve"> (внесении изменений в </w:t>
      </w:r>
      <w:r w:rsidR="001A7B88" w:rsidRPr="00531379">
        <w:rPr>
          <w:sz w:val="26"/>
          <w:szCs w:val="26"/>
        </w:rPr>
        <w:t xml:space="preserve"> кадровый резерв</w:t>
      </w:r>
      <w:r w:rsidR="00921BA4" w:rsidRPr="00531379">
        <w:rPr>
          <w:sz w:val="26"/>
          <w:szCs w:val="26"/>
        </w:rPr>
        <w:t>).</w:t>
      </w:r>
    </w:p>
    <w:p w:rsidR="00921BA4" w:rsidRPr="00531379" w:rsidRDefault="00921BA4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8" w:name="Par127"/>
      <w:bookmarkEnd w:id="8"/>
      <w:r w:rsidRPr="00531379">
        <w:rPr>
          <w:sz w:val="26"/>
          <w:szCs w:val="26"/>
        </w:rPr>
        <w:t>4.2</w:t>
      </w:r>
      <w:r w:rsidR="001B73B7">
        <w:rPr>
          <w:sz w:val="26"/>
          <w:szCs w:val="26"/>
        </w:rPr>
        <w:t>5</w:t>
      </w:r>
      <w:r w:rsidRPr="00531379">
        <w:rPr>
          <w:sz w:val="26"/>
          <w:szCs w:val="26"/>
        </w:rPr>
        <w:t xml:space="preserve">. В течение семи рабочих дней со дня издания </w:t>
      </w:r>
      <w:r w:rsidR="00E1500B" w:rsidRPr="00531379">
        <w:rPr>
          <w:sz w:val="26"/>
          <w:szCs w:val="26"/>
        </w:rPr>
        <w:t>постановления</w:t>
      </w:r>
      <w:r w:rsidRPr="00531379">
        <w:rPr>
          <w:sz w:val="26"/>
          <w:szCs w:val="26"/>
        </w:rPr>
        <w:t xml:space="preserve">  администрации округа об утверждении</w:t>
      </w:r>
      <w:r w:rsidR="001A7B88" w:rsidRPr="00531379">
        <w:rPr>
          <w:sz w:val="26"/>
          <w:szCs w:val="26"/>
        </w:rPr>
        <w:t xml:space="preserve"> кадрового  резерва </w:t>
      </w:r>
      <w:r w:rsidRPr="00531379">
        <w:rPr>
          <w:sz w:val="26"/>
          <w:szCs w:val="26"/>
        </w:rPr>
        <w:t xml:space="preserve"> (о внесении изменений)</w:t>
      </w:r>
      <w:r w:rsidR="001A7B88" w:rsidRPr="00531379">
        <w:rPr>
          <w:sz w:val="26"/>
          <w:szCs w:val="26"/>
        </w:rPr>
        <w:t xml:space="preserve"> </w:t>
      </w:r>
      <w:r w:rsidR="00E1500B" w:rsidRPr="00531379">
        <w:rPr>
          <w:sz w:val="26"/>
          <w:szCs w:val="26"/>
        </w:rPr>
        <w:t xml:space="preserve">секретарь комиссии </w:t>
      </w:r>
      <w:r w:rsidRPr="00531379">
        <w:rPr>
          <w:sz w:val="26"/>
          <w:szCs w:val="26"/>
        </w:rPr>
        <w:t xml:space="preserve">  направляет резервистам письменное </w:t>
      </w:r>
      <w:hyperlink r:id="rId13" w:history="1">
        <w:r w:rsidRPr="00531379">
          <w:rPr>
            <w:sz w:val="26"/>
            <w:szCs w:val="26"/>
          </w:rPr>
          <w:t>уведомление</w:t>
        </w:r>
      </w:hyperlink>
      <w:r w:rsidRPr="00531379">
        <w:rPr>
          <w:sz w:val="26"/>
          <w:szCs w:val="26"/>
        </w:rPr>
        <w:t xml:space="preserve"> о включении их в</w:t>
      </w:r>
      <w:r w:rsidR="001A7B88" w:rsidRPr="00531379">
        <w:rPr>
          <w:sz w:val="26"/>
          <w:szCs w:val="26"/>
        </w:rPr>
        <w:t xml:space="preserve"> кадровый  резерв.</w:t>
      </w:r>
      <w:r w:rsidRPr="00531379">
        <w:rPr>
          <w:sz w:val="26"/>
          <w:szCs w:val="26"/>
        </w:rPr>
        <w:t xml:space="preserve">                       </w:t>
      </w:r>
    </w:p>
    <w:p w:rsidR="00E1500B" w:rsidRPr="00531379" w:rsidRDefault="00E1500B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BA4" w:rsidRPr="00531379" w:rsidRDefault="00921BA4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        </w:t>
      </w:r>
      <w:r w:rsidR="00624A03" w:rsidRPr="00531379">
        <w:rPr>
          <w:sz w:val="26"/>
          <w:szCs w:val="26"/>
        </w:rPr>
        <w:t>5.Порядок организации работы  с</w:t>
      </w:r>
      <w:r w:rsidR="001A7B88" w:rsidRPr="00531379">
        <w:rPr>
          <w:sz w:val="26"/>
          <w:szCs w:val="26"/>
        </w:rPr>
        <w:t xml:space="preserve"> кадровым  резервом </w:t>
      </w:r>
    </w:p>
    <w:p w:rsidR="00B04B5A" w:rsidRPr="00531379" w:rsidRDefault="00B04B5A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73B7" w:rsidRDefault="000D7A8A" w:rsidP="001B73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 xml:space="preserve">5.1. В целях профессионального и личностного развития участника </w:t>
      </w:r>
      <w:r w:rsidR="001A7B88" w:rsidRPr="00531379">
        <w:rPr>
          <w:color w:val="22272F"/>
          <w:sz w:val="26"/>
          <w:szCs w:val="26"/>
        </w:rPr>
        <w:t xml:space="preserve"> кадрового резерва</w:t>
      </w:r>
      <w:r w:rsidRPr="00531379">
        <w:rPr>
          <w:color w:val="22272F"/>
          <w:sz w:val="26"/>
          <w:szCs w:val="26"/>
        </w:rPr>
        <w:t xml:space="preserve"> за ним решением комиссии закрепляется наставник (наставники).</w:t>
      </w:r>
    </w:p>
    <w:p w:rsidR="000D7A8A" w:rsidRPr="00531379" w:rsidRDefault="001B73B7" w:rsidP="001B73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Наставником может быть</w:t>
      </w:r>
      <w:r w:rsidR="000D7A8A" w:rsidRPr="00531379">
        <w:rPr>
          <w:color w:val="22272F"/>
          <w:sz w:val="26"/>
          <w:szCs w:val="26"/>
        </w:rPr>
        <w:t xml:space="preserve"> первый замес</w:t>
      </w:r>
      <w:r>
        <w:rPr>
          <w:color w:val="22272F"/>
          <w:sz w:val="26"/>
          <w:szCs w:val="26"/>
        </w:rPr>
        <w:t>титель главы округа, заместители</w:t>
      </w:r>
      <w:r w:rsidR="000D7A8A" w:rsidRPr="00531379">
        <w:rPr>
          <w:color w:val="22272F"/>
          <w:sz w:val="26"/>
          <w:szCs w:val="26"/>
        </w:rPr>
        <w:t xml:space="preserve"> главы ок</w:t>
      </w:r>
      <w:r w:rsidR="00B063C7" w:rsidRPr="00531379">
        <w:rPr>
          <w:color w:val="22272F"/>
          <w:sz w:val="26"/>
          <w:szCs w:val="26"/>
        </w:rPr>
        <w:t>руга</w:t>
      </w:r>
      <w:r w:rsidR="000D7A8A" w:rsidRPr="00531379">
        <w:rPr>
          <w:color w:val="22272F"/>
          <w:sz w:val="26"/>
          <w:szCs w:val="26"/>
        </w:rPr>
        <w:t>, управляющий делами.</w:t>
      </w:r>
    </w:p>
    <w:p w:rsidR="00B04B5A" w:rsidRPr="00531379" w:rsidRDefault="00B04B5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5.2. Формы работы с</w:t>
      </w:r>
      <w:r w:rsidR="001A7B88" w:rsidRPr="00531379">
        <w:rPr>
          <w:color w:val="22272F"/>
          <w:sz w:val="26"/>
          <w:szCs w:val="26"/>
        </w:rPr>
        <w:t xml:space="preserve"> кадровым  резервом</w:t>
      </w:r>
      <w:r w:rsidRPr="00531379">
        <w:rPr>
          <w:color w:val="22272F"/>
          <w:sz w:val="26"/>
          <w:szCs w:val="26"/>
        </w:rPr>
        <w:t>:</w:t>
      </w:r>
    </w:p>
    <w:p w:rsidR="00B04B5A" w:rsidRPr="00531379" w:rsidRDefault="00B04B5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-</w:t>
      </w:r>
      <w:r w:rsidR="001B73B7">
        <w:rPr>
          <w:color w:val="22272F"/>
          <w:sz w:val="26"/>
          <w:szCs w:val="26"/>
        </w:rPr>
        <w:t> </w:t>
      </w:r>
      <w:r w:rsidRPr="00531379">
        <w:rPr>
          <w:color w:val="22272F"/>
          <w:sz w:val="26"/>
          <w:szCs w:val="26"/>
        </w:rPr>
        <w:t>разработка индивидуального плана развития. Участником</w:t>
      </w:r>
      <w:r w:rsidR="001A7B88" w:rsidRPr="00531379">
        <w:rPr>
          <w:color w:val="22272F"/>
          <w:sz w:val="26"/>
          <w:szCs w:val="26"/>
        </w:rPr>
        <w:t xml:space="preserve"> кадрового резерва </w:t>
      </w:r>
      <w:r w:rsidRPr="00531379">
        <w:rPr>
          <w:color w:val="22272F"/>
          <w:sz w:val="26"/>
          <w:szCs w:val="26"/>
        </w:rPr>
        <w:t xml:space="preserve"> под руководством наставника разрабатывается индивидуальный план развития по форме согласно </w:t>
      </w:r>
      <w:r w:rsidR="00B063C7" w:rsidRPr="00531379">
        <w:rPr>
          <w:color w:val="22272F"/>
          <w:sz w:val="26"/>
          <w:szCs w:val="26"/>
        </w:rPr>
        <w:t>приложению 5</w:t>
      </w:r>
      <w:r w:rsidRPr="00531379">
        <w:rPr>
          <w:color w:val="22272F"/>
          <w:sz w:val="26"/>
          <w:szCs w:val="26"/>
        </w:rPr>
        <w:t xml:space="preserve"> к настоящему Положению. При включении в </w:t>
      </w:r>
      <w:r w:rsidR="001A7B88" w:rsidRPr="00531379">
        <w:rPr>
          <w:color w:val="22272F"/>
          <w:sz w:val="26"/>
          <w:szCs w:val="26"/>
        </w:rPr>
        <w:t xml:space="preserve"> кадровый резерв </w:t>
      </w:r>
      <w:r w:rsidRPr="00531379">
        <w:rPr>
          <w:color w:val="22272F"/>
          <w:sz w:val="26"/>
          <w:szCs w:val="26"/>
        </w:rPr>
        <w:t xml:space="preserve"> с участником</w:t>
      </w:r>
      <w:r w:rsidR="001A7B88" w:rsidRPr="00531379">
        <w:rPr>
          <w:color w:val="22272F"/>
          <w:sz w:val="26"/>
          <w:szCs w:val="26"/>
        </w:rPr>
        <w:t xml:space="preserve"> кадрового резерва </w:t>
      </w:r>
      <w:r w:rsidRPr="00531379">
        <w:rPr>
          <w:color w:val="22272F"/>
          <w:sz w:val="26"/>
          <w:szCs w:val="26"/>
        </w:rPr>
        <w:t xml:space="preserve"> обсуждаются результаты оценочных процедур и планы рабо</w:t>
      </w:r>
      <w:r w:rsidR="001B73B7">
        <w:rPr>
          <w:color w:val="22272F"/>
          <w:sz w:val="26"/>
          <w:szCs w:val="26"/>
        </w:rPr>
        <w:t>ты на следующий календарный год;</w:t>
      </w:r>
    </w:p>
    <w:p w:rsidR="00B04B5A" w:rsidRPr="00531379" w:rsidRDefault="00B04B5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lastRenderedPageBreak/>
        <w:t>-</w:t>
      </w:r>
      <w:r w:rsidR="001B73B7">
        <w:rPr>
          <w:color w:val="22272F"/>
          <w:sz w:val="26"/>
          <w:szCs w:val="26"/>
        </w:rPr>
        <w:t> </w:t>
      </w:r>
      <w:r w:rsidRPr="00531379">
        <w:rPr>
          <w:color w:val="22272F"/>
          <w:sz w:val="26"/>
          <w:szCs w:val="26"/>
        </w:rPr>
        <w:t>участие в мероприятиях, проводимых администрацией округ</w:t>
      </w:r>
      <w:proofErr w:type="gramStart"/>
      <w:r w:rsidRPr="00531379">
        <w:rPr>
          <w:color w:val="22272F"/>
          <w:sz w:val="26"/>
          <w:szCs w:val="26"/>
        </w:rPr>
        <w:t>а(</w:t>
      </w:r>
      <w:proofErr w:type="gramEnd"/>
      <w:r w:rsidRPr="00531379">
        <w:rPr>
          <w:color w:val="22272F"/>
          <w:sz w:val="26"/>
          <w:szCs w:val="26"/>
        </w:rPr>
        <w:t xml:space="preserve"> работа в составе рабочих, экспертных групп; координационных и консультат</w:t>
      </w:r>
      <w:r w:rsidR="001B73B7">
        <w:rPr>
          <w:color w:val="22272F"/>
          <w:sz w:val="26"/>
          <w:szCs w:val="26"/>
        </w:rPr>
        <w:t>ивных органов,</w:t>
      </w:r>
      <w:r w:rsidRPr="00531379">
        <w:rPr>
          <w:color w:val="22272F"/>
          <w:sz w:val="26"/>
          <w:szCs w:val="26"/>
        </w:rPr>
        <w:t xml:space="preserve"> подготовка и проведение семинаров, совещаний, конференций и т.д.)</w:t>
      </w:r>
      <w:r w:rsidR="001B73B7">
        <w:rPr>
          <w:color w:val="22272F"/>
          <w:sz w:val="26"/>
          <w:szCs w:val="26"/>
        </w:rPr>
        <w:t>;</w:t>
      </w:r>
    </w:p>
    <w:p w:rsidR="00B04B5A" w:rsidRPr="00531379" w:rsidRDefault="00B04B5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 xml:space="preserve">- </w:t>
      </w:r>
      <w:r w:rsidR="001B73B7">
        <w:rPr>
          <w:color w:val="22272F"/>
          <w:sz w:val="26"/>
          <w:szCs w:val="26"/>
        </w:rPr>
        <w:t> </w:t>
      </w:r>
      <w:r w:rsidRPr="00531379">
        <w:rPr>
          <w:color w:val="22272F"/>
          <w:sz w:val="26"/>
          <w:szCs w:val="26"/>
        </w:rPr>
        <w:t>стажировка в органах местного самоуправления округа;</w:t>
      </w:r>
    </w:p>
    <w:p w:rsidR="00B04B5A" w:rsidRPr="00531379" w:rsidRDefault="001B73B7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</w:t>
      </w:r>
      <w:r w:rsidR="00B04B5A" w:rsidRPr="00531379">
        <w:rPr>
          <w:color w:val="22272F"/>
          <w:sz w:val="26"/>
          <w:szCs w:val="26"/>
        </w:rPr>
        <w:t>проведение семинаров, курсов повышения квалификации, тренингов, профессиональной переподготовки</w:t>
      </w:r>
      <w:r w:rsidR="004B61BA" w:rsidRPr="00531379">
        <w:rPr>
          <w:color w:val="22272F"/>
          <w:sz w:val="26"/>
          <w:szCs w:val="26"/>
        </w:rPr>
        <w:t>;</w:t>
      </w:r>
    </w:p>
    <w:p w:rsidR="004B61BA" w:rsidRPr="00531379" w:rsidRDefault="001B73B7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  </w:t>
      </w:r>
      <w:r w:rsidR="004B61BA" w:rsidRPr="00531379">
        <w:rPr>
          <w:color w:val="22272F"/>
          <w:sz w:val="26"/>
          <w:szCs w:val="26"/>
        </w:rPr>
        <w:t>проведение иных мероприятий, обеспечивающих приобретение теоретических и практических навыков, необходимых для замещения соответствующих должностей.</w:t>
      </w:r>
    </w:p>
    <w:p w:rsidR="000D7A8A" w:rsidRPr="00531379" w:rsidRDefault="004B61B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</w:t>
      </w:r>
      <w:r w:rsidR="000D7A8A" w:rsidRPr="00531379">
        <w:rPr>
          <w:color w:val="22272F"/>
          <w:sz w:val="26"/>
          <w:szCs w:val="26"/>
        </w:rPr>
        <w:t>.3. Индивидуальный план развития согласовывается</w:t>
      </w:r>
      <w:r w:rsidRPr="00531379">
        <w:rPr>
          <w:color w:val="22272F"/>
          <w:sz w:val="26"/>
          <w:szCs w:val="26"/>
        </w:rPr>
        <w:t xml:space="preserve">  и утверждается</w:t>
      </w:r>
      <w:r w:rsidR="000D7A8A" w:rsidRPr="00531379">
        <w:rPr>
          <w:color w:val="22272F"/>
          <w:sz w:val="26"/>
          <w:szCs w:val="26"/>
        </w:rPr>
        <w:t xml:space="preserve"> наставником</w:t>
      </w:r>
      <w:r w:rsidRPr="00531379">
        <w:rPr>
          <w:color w:val="22272F"/>
          <w:sz w:val="26"/>
          <w:szCs w:val="26"/>
        </w:rPr>
        <w:t>. Наставник координирует деятельность участника</w:t>
      </w:r>
      <w:r w:rsidR="001A7B88" w:rsidRPr="00531379">
        <w:rPr>
          <w:color w:val="22272F"/>
          <w:sz w:val="26"/>
          <w:szCs w:val="26"/>
        </w:rPr>
        <w:t xml:space="preserve"> кадрового  резерва</w:t>
      </w:r>
      <w:r w:rsidRPr="00531379">
        <w:rPr>
          <w:color w:val="22272F"/>
          <w:sz w:val="26"/>
          <w:szCs w:val="26"/>
        </w:rPr>
        <w:t xml:space="preserve"> по профессиональному и личностному развитию, осуществляет </w:t>
      </w:r>
      <w:proofErr w:type="gramStart"/>
      <w:r w:rsidRPr="00531379">
        <w:rPr>
          <w:color w:val="22272F"/>
          <w:sz w:val="26"/>
          <w:szCs w:val="26"/>
        </w:rPr>
        <w:t>контроль за</w:t>
      </w:r>
      <w:proofErr w:type="gramEnd"/>
      <w:r w:rsidRPr="00531379">
        <w:rPr>
          <w:color w:val="22272F"/>
          <w:sz w:val="26"/>
          <w:szCs w:val="26"/>
        </w:rPr>
        <w:t xml:space="preserve"> реализацией индивидуального плана развития, представляет информацию о реализации индивидуального плана развития участника </w:t>
      </w:r>
      <w:r w:rsidR="001A7B88" w:rsidRPr="00531379">
        <w:rPr>
          <w:color w:val="22272F"/>
          <w:sz w:val="26"/>
          <w:szCs w:val="26"/>
        </w:rPr>
        <w:t xml:space="preserve"> кадрового резерва </w:t>
      </w:r>
      <w:r w:rsidRPr="00531379">
        <w:rPr>
          <w:color w:val="22272F"/>
          <w:sz w:val="26"/>
          <w:szCs w:val="26"/>
        </w:rPr>
        <w:t xml:space="preserve"> на заседание комиссии. В соответствии  с формой согласно </w:t>
      </w:r>
      <w:r w:rsidR="001B73B7">
        <w:rPr>
          <w:color w:val="22272F"/>
          <w:sz w:val="26"/>
          <w:szCs w:val="26"/>
        </w:rPr>
        <w:t>приложению</w:t>
      </w:r>
      <w:r w:rsidR="00B063C7" w:rsidRPr="00531379">
        <w:rPr>
          <w:color w:val="22272F"/>
          <w:sz w:val="26"/>
          <w:szCs w:val="26"/>
        </w:rPr>
        <w:t xml:space="preserve"> 6</w:t>
      </w:r>
      <w:r w:rsidRPr="00531379">
        <w:rPr>
          <w:color w:val="22272F"/>
          <w:sz w:val="26"/>
          <w:szCs w:val="26"/>
        </w:rPr>
        <w:t xml:space="preserve"> к настоящему Положению.</w:t>
      </w:r>
    </w:p>
    <w:p w:rsidR="000D7A8A" w:rsidRPr="00531379" w:rsidRDefault="004B61BA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5.4</w:t>
      </w:r>
      <w:r w:rsidR="000D7A8A" w:rsidRPr="00531379">
        <w:rPr>
          <w:color w:val="22272F"/>
          <w:sz w:val="26"/>
          <w:szCs w:val="26"/>
        </w:rPr>
        <w:t xml:space="preserve">. Результаты реализации индивидуального плана развития рассматриваются на заседании </w:t>
      </w:r>
      <w:r w:rsidR="007C653F" w:rsidRPr="00531379">
        <w:rPr>
          <w:color w:val="22272F"/>
          <w:sz w:val="26"/>
          <w:szCs w:val="26"/>
        </w:rPr>
        <w:t>комиссии</w:t>
      </w:r>
      <w:r w:rsidR="000D7A8A" w:rsidRPr="00531379">
        <w:rPr>
          <w:color w:val="22272F"/>
          <w:sz w:val="26"/>
          <w:szCs w:val="26"/>
        </w:rPr>
        <w:t xml:space="preserve"> с учетом информации наставника о реализации индивидуального плана развития участника</w:t>
      </w:r>
      <w:r w:rsidR="001A7B88" w:rsidRPr="00531379">
        <w:rPr>
          <w:color w:val="22272F"/>
          <w:sz w:val="26"/>
          <w:szCs w:val="26"/>
        </w:rPr>
        <w:t xml:space="preserve"> кадрового резерва</w:t>
      </w:r>
      <w:r w:rsidR="000D7A8A" w:rsidRPr="00531379">
        <w:rPr>
          <w:color w:val="22272F"/>
          <w:sz w:val="26"/>
          <w:szCs w:val="26"/>
        </w:rPr>
        <w:t>.</w:t>
      </w:r>
    </w:p>
    <w:p w:rsidR="000D7A8A" w:rsidRPr="00531379" w:rsidRDefault="007C653F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5.5</w:t>
      </w:r>
      <w:r w:rsidR="000D7A8A" w:rsidRPr="00531379">
        <w:rPr>
          <w:color w:val="22272F"/>
          <w:sz w:val="26"/>
          <w:szCs w:val="26"/>
        </w:rPr>
        <w:t>. В случае изменения места работы (службы), замещаемой должности участник</w:t>
      </w:r>
      <w:r w:rsidR="001A7B88" w:rsidRPr="00531379">
        <w:rPr>
          <w:color w:val="22272F"/>
          <w:sz w:val="26"/>
          <w:szCs w:val="26"/>
        </w:rPr>
        <w:t xml:space="preserve"> кадрового  резерва </w:t>
      </w:r>
      <w:r w:rsidR="000D7A8A" w:rsidRPr="00531379">
        <w:rPr>
          <w:color w:val="22272F"/>
          <w:sz w:val="26"/>
          <w:szCs w:val="26"/>
        </w:rPr>
        <w:t xml:space="preserve"> уведомляет об этом</w:t>
      </w:r>
      <w:r w:rsidRPr="00531379">
        <w:rPr>
          <w:color w:val="22272F"/>
          <w:sz w:val="26"/>
          <w:szCs w:val="26"/>
        </w:rPr>
        <w:t xml:space="preserve"> комиссию </w:t>
      </w:r>
      <w:r w:rsidR="000D7A8A" w:rsidRPr="00531379">
        <w:rPr>
          <w:color w:val="22272F"/>
          <w:sz w:val="26"/>
          <w:szCs w:val="26"/>
        </w:rPr>
        <w:t xml:space="preserve"> в течение 10 рабочих дней со дня его назначения на должность.</w:t>
      </w:r>
    </w:p>
    <w:p w:rsidR="007C653F" w:rsidRPr="00531379" w:rsidRDefault="007C653F" w:rsidP="00531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531379">
        <w:rPr>
          <w:color w:val="22272F"/>
          <w:sz w:val="26"/>
          <w:szCs w:val="26"/>
        </w:rPr>
        <w:t>5.6. Комиссия ежегодно в срок до 1 декабря оценивает деятельность каждого лица, включенного в</w:t>
      </w:r>
      <w:r w:rsidR="001A7B88" w:rsidRPr="00531379">
        <w:rPr>
          <w:color w:val="22272F"/>
          <w:sz w:val="26"/>
          <w:szCs w:val="26"/>
        </w:rPr>
        <w:t xml:space="preserve"> кадровый резерв</w:t>
      </w:r>
      <w:r w:rsidRPr="00531379">
        <w:rPr>
          <w:color w:val="22272F"/>
          <w:sz w:val="26"/>
          <w:szCs w:val="26"/>
        </w:rPr>
        <w:t>, за текущий год.</w:t>
      </w:r>
    </w:p>
    <w:p w:rsidR="00624A03" w:rsidRPr="00531379" w:rsidRDefault="00624A03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BA4" w:rsidRPr="00531379" w:rsidRDefault="00921BA4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</w:t>
      </w:r>
      <w:r w:rsidR="00EE3FA6" w:rsidRPr="00531379">
        <w:rPr>
          <w:sz w:val="26"/>
          <w:szCs w:val="26"/>
        </w:rPr>
        <w:t xml:space="preserve">                         </w:t>
      </w:r>
      <w:r w:rsidR="00E01934" w:rsidRPr="00531379">
        <w:rPr>
          <w:sz w:val="26"/>
          <w:szCs w:val="26"/>
        </w:rPr>
        <w:t xml:space="preserve">           </w:t>
      </w:r>
      <w:r w:rsidR="00EE3FA6" w:rsidRPr="00531379">
        <w:rPr>
          <w:sz w:val="26"/>
          <w:szCs w:val="26"/>
        </w:rPr>
        <w:t xml:space="preserve">  </w:t>
      </w:r>
      <w:r w:rsidR="00624A03" w:rsidRPr="00531379">
        <w:rPr>
          <w:sz w:val="26"/>
          <w:szCs w:val="26"/>
        </w:rPr>
        <w:t>6</w:t>
      </w:r>
      <w:r w:rsidRPr="00531379">
        <w:rPr>
          <w:sz w:val="26"/>
          <w:szCs w:val="26"/>
        </w:rPr>
        <w:t>. Исключение из</w:t>
      </w:r>
      <w:r w:rsidR="001A7B88" w:rsidRPr="00531379">
        <w:rPr>
          <w:sz w:val="26"/>
          <w:szCs w:val="26"/>
        </w:rPr>
        <w:t xml:space="preserve"> кадрового  резерва </w:t>
      </w:r>
    </w:p>
    <w:p w:rsidR="0007598C" w:rsidRPr="00531379" w:rsidRDefault="00624A03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9" w:name="Par107"/>
      <w:bookmarkEnd w:id="9"/>
      <w:r w:rsidRPr="00531379">
        <w:rPr>
          <w:sz w:val="26"/>
          <w:szCs w:val="26"/>
        </w:rPr>
        <w:t>6</w:t>
      </w:r>
      <w:r w:rsidR="00921BA4" w:rsidRPr="00531379">
        <w:rPr>
          <w:sz w:val="26"/>
          <w:szCs w:val="26"/>
        </w:rPr>
        <w:t>.1</w:t>
      </w:r>
      <w:r w:rsidR="0007598C" w:rsidRPr="00531379">
        <w:rPr>
          <w:sz w:val="26"/>
          <w:szCs w:val="26"/>
        </w:rPr>
        <w:t>. Решение об исключении из</w:t>
      </w:r>
      <w:r w:rsidR="001A7B88" w:rsidRPr="00531379">
        <w:rPr>
          <w:sz w:val="26"/>
          <w:szCs w:val="26"/>
        </w:rPr>
        <w:t xml:space="preserve"> кадрового  резерва </w:t>
      </w:r>
      <w:r w:rsidR="007C653F" w:rsidRPr="00531379">
        <w:rPr>
          <w:sz w:val="26"/>
          <w:szCs w:val="26"/>
        </w:rPr>
        <w:t xml:space="preserve"> принимается к</w:t>
      </w:r>
      <w:r w:rsidR="0007598C" w:rsidRPr="00531379">
        <w:rPr>
          <w:sz w:val="26"/>
          <w:szCs w:val="26"/>
        </w:rPr>
        <w:t xml:space="preserve">омиссией. </w:t>
      </w:r>
      <w:proofErr w:type="gramStart"/>
      <w:r w:rsidR="0007598C" w:rsidRPr="00531379">
        <w:rPr>
          <w:sz w:val="26"/>
          <w:szCs w:val="26"/>
        </w:rPr>
        <w:t xml:space="preserve">Лицо, состоящее в </w:t>
      </w:r>
      <w:r w:rsidR="001A7B88" w:rsidRPr="00531379">
        <w:rPr>
          <w:sz w:val="26"/>
          <w:szCs w:val="26"/>
        </w:rPr>
        <w:t xml:space="preserve"> кадровом резерве </w:t>
      </w:r>
      <w:r w:rsidR="00CB0170" w:rsidRPr="00531379">
        <w:rPr>
          <w:sz w:val="26"/>
          <w:szCs w:val="26"/>
        </w:rPr>
        <w:t xml:space="preserve"> </w:t>
      </w:r>
      <w:r w:rsidR="0007598C" w:rsidRPr="00531379">
        <w:rPr>
          <w:sz w:val="26"/>
          <w:szCs w:val="26"/>
        </w:rPr>
        <w:t xml:space="preserve"> исключается</w:t>
      </w:r>
      <w:proofErr w:type="gramEnd"/>
      <w:r w:rsidR="0007598C" w:rsidRPr="00531379">
        <w:rPr>
          <w:sz w:val="26"/>
          <w:szCs w:val="26"/>
        </w:rPr>
        <w:t xml:space="preserve"> из него по следующим основаниям: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-назначение  на должность, для замещения которой был сформирован </w:t>
      </w:r>
      <w:r w:rsidR="00883612" w:rsidRPr="00531379">
        <w:rPr>
          <w:sz w:val="26"/>
          <w:szCs w:val="26"/>
        </w:rPr>
        <w:t xml:space="preserve"> кадровый </w:t>
      </w:r>
      <w:r w:rsidR="00E05812" w:rsidRPr="00531379">
        <w:rPr>
          <w:sz w:val="26"/>
          <w:szCs w:val="26"/>
        </w:rPr>
        <w:t>резерв</w:t>
      </w:r>
      <w:r w:rsidRPr="00531379">
        <w:rPr>
          <w:sz w:val="26"/>
          <w:szCs w:val="26"/>
        </w:rPr>
        <w:t>;</w:t>
      </w:r>
    </w:p>
    <w:p w:rsidR="00355933" w:rsidRPr="00531379" w:rsidRDefault="000C7722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</w:t>
      </w:r>
      <w:r w:rsidR="00355933" w:rsidRPr="00531379">
        <w:rPr>
          <w:sz w:val="26"/>
          <w:szCs w:val="26"/>
        </w:rPr>
        <w:t xml:space="preserve">-по личному заявлению об исключении из </w:t>
      </w:r>
      <w:r w:rsidR="00883612" w:rsidRPr="00531379">
        <w:rPr>
          <w:sz w:val="26"/>
          <w:szCs w:val="26"/>
        </w:rPr>
        <w:t xml:space="preserve"> кадрового резерва;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-по состоянию здоровья;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-вступление в законную силу приговора суда;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-истечение установленного срока нахождения в</w:t>
      </w:r>
      <w:r w:rsidR="00883612" w:rsidRPr="00531379">
        <w:rPr>
          <w:sz w:val="26"/>
          <w:szCs w:val="26"/>
        </w:rPr>
        <w:t xml:space="preserve"> кадровом резерве</w:t>
      </w:r>
      <w:r w:rsidRPr="00531379">
        <w:rPr>
          <w:sz w:val="26"/>
          <w:szCs w:val="26"/>
        </w:rPr>
        <w:t>;</w:t>
      </w:r>
    </w:p>
    <w:p w:rsidR="00355933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-предоставление подложных документов или заведомо ложных сведений кандидатом на включение в резерв;</w:t>
      </w:r>
    </w:p>
    <w:p w:rsidR="00921BA4" w:rsidRPr="00531379" w:rsidRDefault="00355933" w:rsidP="00531379">
      <w:pPr>
        <w:ind w:firstLine="540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-увольнение с работы по инициативе нанимателя (представителя нанимателя) по причине грубого нарушения служебных обязанностей.</w:t>
      </w:r>
    </w:p>
    <w:p w:rsidR="00CB0170" w:rsidRPr="00531379" w:rsidRDefault="00624A03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6</w:t>
      </w:r>
      <w:r w:rsidR="00921BA4" w:rsidRPr="00531379">
        <w:rPr>
          <w:sz w:val="26"/>
          <w:szCs w:val="26"/>
        </w:rPr>
        <w:t>.2. В течение семи рабочих дней со дня издани</w:t>
      </w:r>
      <w:r w:rsidR="00883612" w:rsidRPr="00531379">
        <w:rPr>
          <w:sz w:val="26"/>
          <w:szCs w:val="26"/>
        </w:rPr>
        <w:t xml:space="preserve">я </w:t>
      </w:r>
      <w:r w:rsidR="00E1500B" w:rsidRPr="00531379">
        <w:rPr>
          <w:sz w:val="26"/>
          <w:szCs w:val="26"/>
        </w:rPr>
        <w:t>постановления</w:t>
      </w:r>
      <w:r w:rsidR="00921BA4" w:rsidRPr="00531379">
        <w:rPr>
          <w:sz w:val="26"/>
          <w:szCs w:val="26"/>
        </w:rPr>
        <w:t xml:space="preserve">  администрации округа об утверждении</w:t>
      </w:r>
      <w:r w:rsidR="00B01EA0" w:rsidRPr="00531379">
        <w:rPr>
          <w:sz w:val="26"/>
          <w:szCs w:val="26"/>
        </w:rPr>
        <w:t xml:space="preserve"> кадрового  резерва </w:t>
      </w:r>
      <w:r w:rsidR="00921BA4" w:rsidRPr="00531379">
        <w:rPr>
          <w:sz w:val="26"/>
          <w:szCs w:val="26"/>
        </w:rPr>
        <w:t xml:space="preserve">  (о внесении изменений)</w:t>
      </w:r>
      <w:r w:rsidR="00E1500B" w:rsidRPr="00531379">
        <w:rPr>
          <w:sz w:val="26"/>
          <w:szCs w:val="26"/>
        </w:rPr>
        <w:t xml:space="preserve"> секретарь комиссии </w:t>
      </w:r>
      <w:r w:rsidR="00921BA4" w:rsidRPr="00531379">
        <w:rPr>
          <w:sz w:val="26"/>
          <w:szCs w:val="26"/>
        </w:rPr>
        <w:t xml:space="preserve">  направляет резервистам письменное </w:t>
      </w:r>
      <w:hyperlink r:id="rId14" w:history="1">
        <w:r w:rsidR="00921BA4" w:rsidRPr="00531379">
          <w:rPr>
            <w:sz w:val="26"/>
            <w:szCs w:val="26"/>
          </w:rPr>
          <w:t>уведомление</w:t>
        </w:r>
      </w:hyperlink>
      <w:r w:rsidR="00921BA4" w:rsidRPr="00531379">
        <w:rPr>
          <w:sz w:val="26"/>
          <w:szCs w:val="26"/>
        </w:rPr>
        <w:t xml:space="preserve"> </w:t>
      </w:r>
      <w:r w:rsidR="00EE3FA6" w:rsidRPr="00531379">
        <w:rPr>
          <w:sz w:val="26"/>
          <w:szCs w:val="26"/>
        </w:rPr>
        <w:t>об исключении</w:t>
      </w:r>
      <w:r w:rsidR="00CB0170" w:rsidRPr="00531379">
        <w:rPr>
          <w:sz w:val="26"/>
          <w:szCs w:val="26"/>
        </w:rPr>
        <w:t xml:space="preserve"> из </w:t>
      </w:r>
      <w:r w:rsidR="00B01EA0" w:rsidRPr="00531379">
        <w:rPr>
          <w:sz w:val="26"/>
          <w:szCs w:val="26"/>
        </w:rPr>
        <w:t xml:space="preserve"> кадрового резерва </w:t>
      </w:r>
      <w:r w:rsidR="00CB0170" w:rsidRPr="00531379">
        <w:rPr>
          <w:sz w:val="26"/>
          <w:szCs w:val="26"/>
        </w:rPr>
        <w:t xml:space="preserve"> с указанием основания исключения</w:t>
      </w:r>
      <w:r w:rsidR="0007598C" w:rsidRPr="00531379">
        <w:rPr>
          <w:sz w:val="26"/>
          <w:szCs w:val="26"/>
        </w:rPr>
        <w:t xml:space="preserve"> </w:t>
      </w:r>
      <w:r w:rsidR="00B063C7" w:rsidRPr="00531379">
        <w:rPr>
          <w:sz w:val="26"/>
          <w:szCs w:val="26"/>
        </w:rPr>
        <w:t>(приложени</w:t>
      </w:r>
      <w:r w:rsidR="001B73B7">
        <w:rPr>
          <w:sz w:val="26"/>
          <w:szCs w:val="26"/>
        </w:rPr>
        <w:t>ю</w:t>
      </w:r>
      <w:r w:rsidR="00B063C7" w:rsidRPr="00531379">
        <w:rPr>
          <w:sz w:val="26"/>
          <w:szCs w:val="26"/>
        </w:rPr>
        <w:t xml:space="preserve"> № 7</w:t>
      </w:r>
      <w:r w:rsidR="0007598C" w:rsidRPr="00531379">
        <w:rPr>
          <w:sz w:val="26"/>
          <w:szCs w:val="26"/>
        </w:rPr>
        <w:t xml:space="preserve"> к настоящему Положению)</w:t>
      </w:r>
    </w:p>
    <w:p w:rsidR="00B46096" w:rsidRPr="00531379" w:rsidRDefault="00B46096" w:rsidP="005313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3360" w:rsidRPr="00531379" w:rsidRDefault="00E01934" w:rsidP="00531379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531379">
        <w:rPr>
          <w:sz w:val="26"/>
          <w:szCs w:val="26"/>
        </w:rPr>
        <w:t xml:space="preserve">              </w:t>
      </w:r>
      <w:r w:rsidR="00624A03" w:rsidRPr="00531379">
        <w:rPr>
          <w:sz w:val="26"/>
          <w:szCs w:val="26"/>
        </w:rPr>
        <w:t>7</w:t>
      </w:r>
      <w:r w:rsidR="00B46096" w:rsidRPr="00531379">
        <w:rPr>
          <w:sz w:val="26"/>
          <w:szCs w:val="26"/>
        </w:rPr>
        <w:t xml:space="preserve">. Оценка эффективности работы с </w:t>
      </w:r>
      <w:r w:rsidR="00B01EA0" w:rsidRPr="00531379">
        <w:rPr>
          <w:sz w:val="26"/>
          <w:szCs w:val="26"/>
        </w:rPr>
        <w:t xml:space="preserve"> кадровым резервом </w:t>
      </w:r>
    </w:p>
    <w:p w:rsidR="0007598C" w:rsidRPr="00531379" w:rsidRDefault="00624A03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lastRenderedPageBreak/>
        <w:t>7</w:t>
      </w:r>
      <w:r w:rsidR="00B46096" w:rsidRPr="00531379">
        <w:rPr>
          <w:sz w:val="26"/>
          <w:szCs w:val="26"/>
        </w:rPr>
        <w:t>.1</w:t>
      </w:r>
      <w:r w:rsidR="0007598C" w:rsidRPr="00531379">
        <w:rPr>
          <w:sz w:val="26"/>
          <w:szCs w:val="26"/>
        </w:rPr>
        <w:t xml:space="preserve">. Отдел </w:t>
      </w:r>
      <w:r w:rsidR="00CB0170" w:rsidRPr="00531379">
        <w:rPr>
          <w:sz w:val="26"/>
          <w:szCs w:val="26"/>
        </w:rPr>
        <w:t xml:space="preserve">обеспечения деятельности и кадровой работы раз в квартал </w:t>
      </w:r>
      <w:r w:rsidR="0007598C" w:rsidRPr="00531379">
        <w:rPr>
          <w:sz w:val="26"/>
          <w:szCs w:val="26"/>
        </w:rPr>
        <w:t xml:space="preserve"> проводит мониторинг списочного состав</w:t>
      </w:r>
      <w:r w:rsidR="00B46096" w:rsidRPr="00531379">
        <w:rPr>
          <w:sz w:val="26"/>
          <w:szCs w:val="26"/>
        </w:rPr>
        <w:t xml:space="preserve">а резерва управленческих кадров, </w:t>
      </w:r>
      <w:r w:rsidR="0007598C" w:rsidRPr="00531379">
        <w:rPr>
          <w:sz w:val="26"/>
          <w:szCs w:val="26"/>
        </w:rPr>
        <w:t>актуализирует списочный состав</w:t>
      </w:r>
      <w:r w:rsidR="00B01EA0" w:rsidRPr="00531379">
        <w:rPr>
          <w:sz w:val="26"/>
          <w:szCs w:val="26"/>
        </w:rPr>
        <w:t xml:space="preserve"> </w:t>
      </w:r>
      <w:proofErr w:type="gramStart"/>
      <w:r w:rsidR="00B01EA0" w:rsidRPr="00531379">
        <w:rPr>
          <w:sz w:val="26"/>
          <w:szCs w:val="26"/>
        </w:rPr>
        <w:t>кадровым</w:t>
      </w:r>
      <w:proofErr w:type="gramEnd"/>
      <w:r w:rsidR="00B01EA0" w:rsidRPr="00531379">
        <w:rPr>
          <w:sz w:val="26"/>
          <w:szCs w:val="26"/>
        </w:rPr>
        <w:t xml:space="preserve"> резерва</w:t>
      </w:r>
      <w:r w:rsidR="0007598C" w:rsidRPr="00531379">
        <w:rPr>
          <w:sz w:val="26"/>
          <w:szCs w:val="26"/>
        </w:rPr>
        <w:t>.</w:t>
      </w:r>
    </w:p>
    <w:p w:rsidR="00B46096" w:rsidRPr="00531379" w:rsidRDefault="00624A03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7</w:t>
      </w:r>
      <w:r w:rsidR="00B46096" w:rsidRPr="00531379">
        <w:rPr>
          <w:sz w:val="26"/>
          <w:szCs w:val="26"/>
        </w:rPr>
        <w:t>.2. Эффективность определяется по следующим показателям</w:t>
      </w:r>
      <w:r w:rsidR="00722850" w:rsidRPr="00531379">
        <w:rPr>
          <w:sz w:val="26"/>
          <w:szCs w:val="26"/>
        </w:rPr>
        <w:t>:</w:t>
      </w:r>
    </w:p>
    <w:p w:rsidR="00722850" w:rsidRPr="00531379" w:rsidRDefault="00722850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 количество лиц, назначенных на вакантную должность их резерва;</w:t>
      </w:r>
    </w:p>
    <w:p w:rsidR="007C653F" w:rsidRDefault="00722850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379">
        <w:rPr>
          <w:sz w:val="26"/>
          <w:szCs w:val="26"/>
        </w:rPr>
        <w:t>-</w:t>
      </w:r>
      <w:r w:rsidR="001B73B7">
        <w:rPr>
          <w:sz w:val="26"/>
          <w:szCs w:val="26"/>
        </w:rPr>
        <w:t> </w:t>
      </w:r>
      <w:r w:rsidRPr="00531379">
        <w:rPr>
          <w:sz w:val="26"/>
          <w:szCs w:val="26"/>
        </w:rPr>
        <w:t>количество лиц, назначенных на вышестоящую должность.</w:t>
      </w: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73B7" w:rsidRPr="00531379" w:rsidRDefault="001B73B7" w:rsidP="00531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598C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Приложение 1 к постановлению</w:t>
      </w:r>
    </w:p>
    <w:p w:rsidR="003E7E1B" w:rsidRDefault="003E7E1B" w:rsidP="003E7E1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1B73B7" w:rsidRDefault="003E7E1B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В комиссию</w:t>
      </w:r>
      <w:r w:rsidR="00E05812" w:rsidRPr="00E05812">
        <w:rPr>
          <w:sz w:val="26"/>
          <w:szCs w:val="26"/>
        </w:rPr>
        <w:t xml:space="preserve"> </w:t>
      </w:r>
      <w:r w:rsidR="001B73B7">
        <w:rPr>
          <w:sz w:val="26"/>
          <w:szCs w:val="26"/>
        </w:rPr>
        <w:t xml:space="preserve">по формированию и </w:t>
      </w:r>
      <w:r w:rsidR="00E05812">
        <w:rPr>
          <w:sz w:val="26"/>
          <w:szCs w:val="26"/>
        </w:rPr>
        <w:t xml:space="preserve">подготовке       </w:t>
      </w:r>
      <w:r w:rsidR="00B01EA0">
        <w:rPr>
          <w:sz w:val="26"/>
          <w:szCs w:val="26"/>
        </w:rPr>
        <w:t xml:space="preserve">кадрового </w:t>
      </w:r>
      <w:r>
        <w:rPr>
          <w:sz w:val="26"/>
          <w:szCs w:val="26"/>
        </w:rPr>
        <w:t xml:space="preserve"> </w:t>
      </w:r>
      <w:r w:rsidR="00B01EA0">
        <w:rPr>
          <w:sz w:val="26"/>
          <w:szCs w:val="26"/>
        </w:rPr>
        <w:t xml:space="preserve">  резерва</w:t>
      </w:r>
      <w:r w:rsidR="001B73B7">
        <w:rPr>
          <w:sz w:val="26"/>
          <w:szCs w:val="26"/>
        </w:rPr>
        <w:t xml:space="preserve">  </w:t>
      </w:r>
    </w:p>
    <w:p w:rsidR="001B73B7" w:rsidRDefault="003E7E1B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1B73B7">
        <w:rPr>
          <w:sz w:val="26"/>
          <w:szCs w:val="26"/>
        </w:rPr>
        <w:t xml:space="preserve"> администрации  </w:t>
      </w:r>
      <w:proofErr w:type="spellStart"/>
      <w:r w:rsidR="001B73B7">
        <w:rPr>
          <w:sz w:val="26"/>
          <w:szCs w:val="26"/>
        </w:rPr>
        <w:t>Усть-Кубинского</w:t>
      </w:r>
      <w:proofErr w:type="spellEnd"/>
      <w:r w:rsidR="001B73B7">
        <w:rPr>
          <w:sz w:val="26"/>
          <w:szCs w:val="26"/>
        </w:rPr>
        <w:t xml:space="preserve"> </w:t>
      </w:r>
    </w:p>
    <w:p w:rsidR="003E7E1B" w:rsidRDefault="001B73B7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A04B81" w:rsidRDefault="00A04B81" w:rsidP="003E7E1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E7E1B" w:rsidRPr="00A04B81" w:rsidRDefault="00A04B81" w:rsidP="00A04B81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A04B81">
        <w:rPr>
          <w:sz w:val="16"/>
          <w:szCs w:val="16"/>
        </w:rPr>
        <w:t>(фамилия, имя, отчество)</w:t>
      </w:r>
    </w:p>
    <w:p w:rsidR="00A04B81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4B81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__________________________________</w:t>
      </w:r>
    </w:p>
    <w:p w:rsidR="003E7E1B" w:rsidRPr="00A04B81" w:rsidRDefault="00A04B81" w:rsidP="00CB017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gramStart"/>
      <w:r w:rsidRPr="00A04B81">
        <w:rPr>
          <w:sz w:val="16"/>
          <w:szCs w:val="16"/>
        </w:rPr>
        <w:t>(на</w:t>
      </w:r>
      <w:r>
        <w:rPr>
          <w:sz w:val="16"/>
          <w:szCs w:val="16"/>
        </w:rPr>
        <w:t>именование занимаемой должности</w:t>
      </w:r>
      <w:r w:rsidRPr="00A04B81">
        <w:rPr>
          <w:sz w:val="16"/>
          <w:szCs w:val="16"/>
        </w:rPr>
        <w:t xml:space="preserve">                                                                        </w:t>
      </w:r>
      <w:proofErr w:type="gramEnd"/>
    </w:p>
    <w:p w:rsidR="003E7E1B" w:rsidRDefault="00A04B81" w:rsidP="00A04B8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____________________________________</w:t>
      </w: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04B81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A04B81">
        <w:rPr>
          <w:sz w:val="16"/>
          <w:szCs w:val="16"/>
        </w:rPr>
        <w:t xml:space="preserve">  с указанием места работ</w:t>
      </w:r>
      <w:proofErr w:type="gramStart"/>
      <w:r w:rsidRPr="00A04B81">
        <w:rPr>
          <w:sz w:val="16"/>
          <w:szCs w:val="16"/>
        </w:rPr>
        <w:t>ы(</w:t>
      </w:r>
      <w:proofErr w:type="gramEnd"/>
      <w:r w:rsidRPr="00A04B81">
        <w:rPr>
          <w:sz w:val="16"/>
          <w:szCs w:val="16"/>
        </w:rPr>
        <w:t>службы)</w:t>
      </w:r>
    </w:p>
    <w:p w:rsidR="00A04B81" w:rsidRPr="00E05812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</w:t>
      </w:r>
      <w:r w:rsidRPr="00A04B81">
        <w:rPr>
          <w:sz w:val="28"/>
          <w:szCs w:val="28"/>
        </w:rPr>
        <w:t xml:space="preserve"> </w:t>
      </w:r>
      <w:proofErr w:type="gramStart"/>
      <w:r w:rsidRPr="00E05812">
        <w:rPr>
          <w:sz w:val="26"/>
          <w:szCs w:val="26"/>
        </w:rPr>
        <w:t>проживающего</w:t>
      </w:r>
      <w:proofErr w:type="gramEnd"/>
      <w:r w:rsidRPr="00E05812">
        <w:rPr>
          <w:sz w:val="26"/>
          <w:szCs w:val="26"/>
        </w:rPr>
        <w:t xml:space="preserve"> по адресу:____________</w:t>
      </w:r>
    </w:p>
    <w:p w:rsidR="003E7E1B" w:rsidRPr="00E05812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</w:t>
      </w: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контактный телефон:__________________</w:t>
      </w: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___________________________________</w:t>
      </w: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ЗАЯВЛЕНИЕ</w:t>
      </w:r>
    </w:p>
    <w:p w:rsidR="00A04B81" w:rsidRDefault="00A04B81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допустить меня к участию в конкурсе по формированию</w:t>
      </w:r>
      <w:r w:rsidR="00B01EA0">
        <w:rPr>
          <w:sz w:val="26"/>
          <w:szCs w:val="26"/>
        </w:rPr>
        <w:t xml:space="preserve"> кадрового резерва </w:t>
      </w:r>
      <w:r w:rsidR="001B73B7">
        <w:rPr>
          <w:sz w:val="26"/>
          <w:szCs w:val="26"/>
        </w:rPr>
        <w:t xml:space="preserve">в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7B3D36">
        <w:rPr>
          <w:sz w:val="26"/>
          <w:szCs w:val="26"/>
        </w:rPr>
        <w:t>.</w:t>
      </w: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 комиссии по формированию</w:t>
      </w:r>
      <w:r w:rsidR="00B01EA0">
        <w:rPr>
          <w:sz w:val="26"/>
          <w:szCs w:val="26"/>
        </w:rPr>
        <w:t xml:space="preserve"> кадрового  резерва </w:t>
      </w:r>
      <w:r>
        <w:rPr>
          <w:sz w:val="26"/>
          <w:szCs w:val="26"/>
        </w:rPr>
        <w:t xml:space="preserve"> на получение, хранение и обработку моих персональных данных для формирования резерва кадров.</w:t>
      </w: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прилагаю:</w:t>
      </w:r>
    </w:p>
    <w:p w:rsidR="007B3D36" w:rsidRDefault="007B3D36" w:rsidP="007B3D36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Анкета установленного образца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</w:t>
      </w:r>
    </w:p>
    <w:p w:rsidR="007B3D36" w:rsidRDefault="007B3D36" w:rsidP="007B3D36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Другие </w:t>
      </w:r>
      <w:proofErr w:type="spellStart"/>
      <w:r>
        <w:t>документы________________на</w:t>
      </w:r>
      <w:proofErr w:type="spellEnd"/>
      <w:r>
        <w:t xml:space="preserve">  </w:t>
      </w:r>
      <w:proofErr w:type="spellStart"/>
      <w:r>
        <w:t>_</w:t>
      </w:r>
      <w:proofErr w:type="gramStart"/>
      <w:r>
        <w:t>л</w:t>
      </w:r>
      <w:proofErr w:type="spellEnd"/>
      <w:proofErr w:type="gramEnd"/>
      <w:r>
        <w:t>.</w:t>
      </w:r>
    </w:p>
    <w:p w:rsidR="007B3D36" w:rsidRDefault="007B3D36" w:rsidP="007B3D36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  <w:r>
        <w:t xml:space="preserve">                                    </w:t>
      </w:r>
      <w:r w:rsidRPr="007B3D36">
        <w:rPr>
          <w:sz w:val="16"/>
          <w:szCs w:val="16"/>
        </w:rPr>
        <w:t>(наименование документа)</w:t>
      </w:r>
    </w:p>
    <w:p w:rsidR="007B3D36" w:rsidRDefault="007B3D36" w:rsidP="007B3D36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7B3D36" w:rsidRDefault="007B3D36" w:rsidP="007B3D36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7B3D36" w:rsidRPr="007B3D36" w:rsidRDefault="007B3D36" w:rsidP="007B3D36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Дата______________подпись___________расшифровка</w:t>
      </w:r>
      <w:proofErr w:type="spellEnd"/>
      <w:r>
        <w:rPr>
          <w:sz w:val="26"/>
          <w:szCs w:val="26"/>
        </w:rPr>
        <w:t xml:space="preserve"> подписи___________</w:t>
      </w: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5812" w:rsidRDefault="00E05812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E1B" w:rsidRDefault="003E7E1B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D36" w:rsidRDefault="007B3D36" w:rsidP="007B3D3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 к положению</w:t>
      </w:r>
    </w:p>
    <w:p w:rsidR="007B3D36" w:rsidRDefault="007B3D36" w:rsidP="007B3D3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7B3D36" w:rsidRPr="00CB0170" w:rsidRDefault="007B3D36" w:rsidP="00CB01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1959"/>
        <w:gridCol w:w="6"/>
        <w:gridCol w:w="1953"/>
        <w:gridCol w:w="1959"/>
        <w:gridCol w:w="1744"/>
        <w:gridCol w:w="1843"/>
      </w:tblGrid>
      <w:tr w:rsidR="00722850" w:rsidTr="00722850">
        <w:trPr>
          <w:cantSplit/>
        </w:trPr>
        <w:tc>
          <w:tcPr>
            <w:tcW w:w="3918" w:type="dxa"/>
            <w:gridSpan w:val="3"/>
          </w:tcPr>
          <w:p w:rsidR="00722850" w:rsidRDefault="00B01EA0" w:rsidP="00722850">
            <w:pPr>
              <w:jc w:val="center"/>
              <w:rPr>
                <w:b/>
              </w:rPr>
            </w:pPr>
            <w:r>
              <w:rPr>
                <w:b/>
              </w:rPr>
              <w:t>КАДРОВЫЙ РЕЗЕРВ</w:t>
            </w:r>
          </w:p>
          <w:p w:rsidR="00722850" w:rsidRPr="009F7C83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УСТЬ-КУБИНСКОГО</w:t>
            </w:r>
            <w:r w:rsidR="001B73B7">
              <w:rPr>
                <w:b/>
              </w:rPr>
              <w:t xml:space="preserve"> МУНИЦИПАЛЬНОГО </w:t>
            </w:r>
            <w:r>
              <w:rPr>
                <w:b/>
              </w:rPr>
              <w:t>ОКРУГА</w:t>
            </w:r>
          </w:p>
        </w:tc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ind w:firstLine="34"/>
              <w:rPr>
                <w:b/>
              </w:rPr>
            </w:pPr>
          </w:p>
        </w:tc>
      </w:tr>
      <w:tr w:rsidR="00722850" w:rsidTr="00722850">
        <w:trPr>
          <w:cantSplit/>
        </w:trPr>
        <w:tc>
          <w:tcPr>
            <w:tcW w:w="3918" w:type="dxa"/>
            <w:gridSpan w:val="3"/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cantSplit/>
          <w:trHeight w:val="293"/>
        </w:trPr>
        <w:tc>
          <w:tcPr>
            <w:tcW w:w="3918" w:type="dxa"/>
            <w:gridSpan w:val="3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</w:pPr>
            <w:r>
              <w:t>Место</w:t>
            </w:r>
          </w:p>
        </w:tc>
      </w:tr>
      <w:tr w:rsidR="00722850" w:rsidTr="00722850"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959" w:type="dxa"/>
            <w:gridSpan w:val="2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959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</w:pPr>
            <w:r>
              <w:t>для</w:t>
            </w:r>
          </w:p>
        </w:tc>
      </w:tr>
      <w:tr w:rsidR="00722850" w:rsidTr="00722850">
        <w:trPr>
          <w:cantSplit/>
        </w:trPr>
        <w:tc>
          <w:tcPr>
            <w:tcW w:w="1965" w:type="dxa"/>
            <w:gridSpan w:val="2"/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Анкета кандидата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</w:pPr>
            <w:r>
              <w:t>фотографии</w:t>
            </w:r>
          </w:p>
        </w:tc>
      </w:tr>
      <w:tr w:rsidR="00722850" w:rsidTr="00722850">
        <w:trPr>
          <w:cantSplit/>
        </w:trPr>
        <w:tc>
          <w:tcPr>
            <w:tcW w:w="1965" w:type="dxa"/>
            <w:gridSpan w:val="2"/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</w:tr>
      <w:tr w:rsidR="00722850" w:rsidTr="00722850">
        <w:trPr>
          <w:cantSplit/>
        </w:trPr>
        <w:tc>
          <w:tcPr>
            <w:tcW w:w="1965" w:type="dxa"/>
            <w:gridSpan w:val="2"/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t>(заполняется собственноручно)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</w:p>
        </w:tc>
      </w:tr>
    </w:tbl>
    <w:p w:rsidR="00722850" w:rsidRDefault="00722850" w:rsidP="00722850">
      <w:pPr>
        <w:tabs>
          <w:tab w:val="num" w:pos="720"/>
        </w:tabs>
        <w:rPr>
          <w:b/>
        </w:rPr>
      </w:pPr>
    </w:p>
    <w:tbl>
      <w:tblPr>
        <w:tblStyle w:val="afc"/>
        <w:tblW w:w="9464" w:type="dxa"/>
        <w:tblLayout w:type="fixed"/>
        <w:tblLook w:val="04A0"/>
      </w:tblPr>
      <w:tblGrid>
        <w:gridCol w:w="534"/>
        <w:gridCol w:w="2835"/>
        <w:gridCol w:w="1134"/>
        <w:gridCol w:w="1701"/>
        <w:gridCol w:w="1134"/>
        <w:gridCol w:w="752"/>
        <w:gridCol w:w="1374"/>
      </w:tblGrid>
      <w:tr w:rsidR="00722850" w:rsidTr="007228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1. 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095" w:type="dxa"/>
            <w:gridSpan w:val="5"/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</w:tr>
      <w:tr w:rsidR="00722850" w:rsidTr="007228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2850" w:rsidRPr="00B24562" w:rsidRDefault="00722850" w:rsidP="00722850">
            <w:pPr>
              <w:tabs>
                <w:tab w:val="num" w:pos="720"/>
              </w:tabs>
              <w:rPr>
                <w:b/>
              </w:rPr>
            </w:pPr>
            <w:r w:rsidRPr="00B24562">
              <w:rPr>
                <w:b/>
              </w:rPr>
              <w:t>2. 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pPr>
              <w:rPr>
                <w:b/>
              </w:rPr>
            </w:pPr>
            <w:r w:rsidRPr="006069A1">
              <w:rPr>
                <w:b/>
              </w:rPr>
              <w:t>Изменение Ф.И.О</w:t>
            </w:r>
            <w:proofErr w:type="gramStart"/>
            <w:r>
              <w:rPr>
                <w:b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095" w:type="dxa"/>
            <w:gridSpan w:val="5"/>
          </w:tcPr>
          <w:p w:rsidR="00722850" w:rsidRPr="003B115F" w:rsidRDefault="00722850" w:rsidP="00722850"/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t xml:space="preserve">(если изменяли, </w:t>
            </w:r>
            <w:proofErr w:type="gramStart"/>
            <w:r>
              <w:t>укажите</w:t>
            </w:r>
            <w:proofErr w:type="gramEnd"/>
            <w:r>
              <w:t xml:space="preserve"> когда и по какой причине)</w:t>
            </w:r>
          </w:p>
        </w:tc>
      </w:tr>
      <w:tr w:rsidR="00722850" w:rsidTr="007228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Гражданство:  </w:t>
            </w:r>
          </w:p>
        </w:tc>
        <w:tc>
          <w:tcPr>
            <w:tcW w:w="6095" w:type="dxa"/>
            <w:gridSpan w:val="5"/>
          </w:tcPr>
          <w:p w:rsidR="00722850" w:rsidRDefault="00722850" w:rsidP="00722850">
            <w:pPr>
              <w:tabs>
                <w:tab w:val="num" w:pos="720"/>
              </w:tabs>
            </w:pPr>
          </w:p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</w:tr>
      <w:tr w:rsidR="00722850" w:rsidTr="00722850">
        <w:trPr>
          <w:trHeight w:val="39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Паспорт или документ его заменяющий:</w:t>
            </w:r>
          </w:p>
        </w:tc>
        <w:tc>
          <w:tcPr>
            <w:tcW w:w="1134" w:type="dxa"/>
          </w:tcPr>
          <w:p w:rsidR="00722850" w:rsidRPr="003B115F" w:rsidRDefault="00722850" w:rsidP="00722850">
            <w:pPr>
              <w:tabs>
                <w:tab w:val="num" w:pos="720"/>
              </w:tabs>
            </w:pPr>
            <w:r>
              <w:t>серия</w:t>
            </w:r>
          </w:p>
        </w:tc>
        <w:tc>
          <w:tcPr>
            <w:tcW w:w="1701" w:type="dxa"/>
          </w:tcPr>
          <w:p w:rsidR="00722850" w:rsidRPr="003B115F" w:rsidRDefault="00722850" w:rsidP="00722850">
            <w:pPr>
              <w:tabs>
                <w:tab w:val="num" w:pos="720"/>
              </w:tabs>
            </w:pPr>
          </w:p>
        </w:tc>
        <w:tc>
          <w:tcPr>
            <w:tcW w:w="1134" w:type="dxa"/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  <w:r>
              <w:t xml:space="preserve">номер </w:t>
            </w:r>
          </w:p>
        </w:tc>
        <w:tc>
          <w:tcPr>
            <w:tcW w:w="2126" w:type="dxa"/>
            <w:gridSpan w:val="2"/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</w:tr>
      <w:tr w:rsidR="00722850" w:rsidTr="00722850">
        <w:trPr>
          <w:trHeight w:val="39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722850" w:rsidRDefault="00722850" w:rsidP="00722850">
            <w:pPr>
              <w:tabs>
                <w:tab w:val="num" w:pos="720"/>
              </w:tabs>
              <w:rPr>
                <w:b/>
              </w:rPr>
            </w:pPr>
          </w:p>
        </w:tc>
        <w:tc>
          <w:tcPr>
            <w:tcW w:w="1134" w:type="dxa"/>
          </w:tcPr>
          <w:p w:rsidR="00722850" w:rsidRDefault="00722850" w:rsidP="00722850">
            <w:pPr>
              <w:tabs>
                <w:tab w:val="num" w:pos="720"/>
              </w:tabs>
            </w:pPr>
            <w:r>
              <w:t xml:space="preserve">кем </w:t>
            </w:r>
          </w:p>
          <w:p w:rsidR="00722850" w:rsidRPr="003B115F" w:rsidRDefault="00722850" w:rsidP="00722850">
            <w:pPr>
              <w:tabs>
                <w:tab w:val="num" w:pos="720"/>
              </w:tabs>
            </w:pPr>
            <w:r>
              <w:t>выдан</w:t>
            </w:r>
          </w:p>
        </w:tc>
        <w:tc>
          <w:tcPr>
            <w:tcW w:w="2835" w:type="dxa"/>
            <w:gridSpan w:val="2"/>
          </w:tcPr>
          <w:p w:rsidR="00722850" w:rsidRPr="003B115F" w:rsidRDefault="00722850" w:rsidP="00722850">
            <w:pPr>
              <w:tabs>
                <w:tab w:val="num" w:pos="720"/>
              </w:tabs>
            </w:pPr>
          </w:p>
        </w:tc>
        <w:tc>
          <w:tcPr>
            <w:tcW w:w="752" w:type="dxa"/>
          </w:tcPr>
          <w:p w:rsidR="00722850" w:rsidRPr="003B115F" w:rsidRDefault="00722850" w:rsidP="00722850">
            <w:pPr>
              <w:tabs>
                <w:tab w:val="num" w:pos="720"/>
              </w:tabs>
            </w:pPr>
            <w:r>
              <w:t>когда выдан</w:t>
            </w:r>
          </w:p>
        </w:tc>
        <w:tc>
          <w:tcPr>
            <w:tcW w:w="1374" w:type="dxa"/>
          </w:tcPr>
          <w:p w:rsidR="00722850" w:rsidRPr="003B115F" w:rsidRDefault="00722850" w:rsidP="00722850">
            <w:pPr>
              <w:tabs>
                <w:tab w:val="num" w:pos="720"/>
              </w:tabs>
            </w:pPr>
          </w:p>
        </w:tc>
      </w:tr>
    </w:tbl>
    <w:p w:rsidR="00722850" w:rsidRDefault="00722850" w:rsidP="00722850"/>
    <w:tbl>
      <w:tblPr>
        <w:tblW w:w="0" w:type="auto"/>
        <w:tblLayout w:type="fixed"/>
        <w:tblLook w:val="0000"/>
      </w:tblPr>
      <w:tblGrid>
        <w:gridCol w:w="1684"/>
        <w:gridCol w:w="2819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22850" w:rsidTr="00722850">
        <w:tc>
          <w:tcPr>
            <w:tcW w:w="4503" w:type="dxa"/>
            <w:gridSpan w:val="2"/>
          </w:tcPr>
          <w:p w:rsidR="00722850" w:rsidRDefault="00722850" w:rsidP="00722850">
            <w:r>
              <w:rPr>
                <w:b/>
              </w:rPr>
              <w:t xml:space="preserve">5. Дата  рождения:      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1684" w:type="dxa"/>
          </w:tcPr>
          <w:p w:rsidR="00722850" w:rsidRPr="009666C3" w:rsidRDefault="00722850" w:rsidP="00722850">
            <w:r w:rsidRPr="009666C3">
              <w:t>полных лет</w:t>
            </w:r>
            <w:r>
              <w:t>:</w:t>
            </w:r>
          </w:p>
        </w:tc>
        <w:tc>
          <w:tcPr>
            <w:tcW w:w="2819" w:type="dxa"/>
          </w:tcPr>
          <w:p w:rsidR="00722850" w:rsidRPr="009666C3" w:rsidRDefault="00722850" w:rsidP="00722850">
            <w:r>
              <w:t>(   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  <w:r>
              <w:t>число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  <w: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  <w:r>
              <w:t>год</w:t>
            </w:r>
          </w:p>
        </w:tc>
      </w:tr>
    </w:tbl>
    <w:p w:rsidR="00722850" w:rsidRDefault="00722850" w:rsidP="00722850">
      <w:r>
        <w:rPr>
          <w:b/>
        </w:rPr>
        <w:t>6. Место рождения</w:t>
      </w:r>
      <w:proofErr w:type="gramStart"/>
      <w:r>
        <w:rPr>
          <w:b/>
        </w:rPr>
        <w:t xml:space="preserve"> </w:t>
      </w:r>
      <w:r w:rsidRPr="009E0513">
        <w:t>:</w:t>
      </w:r>
      <w:proofErr w:type="gramEnd"/>
      <w:r>
        <w:t xml:space="preserve"> </w:t>
      </w:r>
    </w:p>
    <w:tbl>
      <w:tblPr>
        <w:tblStyle w:val="afc"/>
        <w:tblW w:w="9606" w:type="dxa"/>
        <w:tblLook w:val="04A0"/>
      </w:tblPr>
      <w:tblGrid>
        <w:gridCol w:w="2518"/>
        <w:gridCol w:w="2977"/>
        <w:gridCol w:w="1134"/>
        <w:gridCol w:w="2977"/>
      </w:tblGrid>
      <w:tr w:rsidR="00722850" w:rsidTr="00722850">
        <w:tc>
          <w:tcPr>
            <w:tcW w:w="2518" w:type="dxa"/>
          </w:tcPr>
          <w:p w:rsidR="00722850" w:rsidRDefault="00722850" w:rsidP="00722850">
            <w:pPr>
              <w:spacing w:line="360" w:lineRule="auto"/>
            </w:pPr>
            <w:r w:rsidRPr="009E0513">
              <w:t>село, деревня, город,</w:t>
            </w:r>
          </w:p>
        </w:tc>
        <w:tc>
          <w:tcPr>
            <w:tcW w:w="2977" w:type="dxa"/>
          </w:tcPr>
          <w:p w:rsidR="00722850" w:rsidRDefault="00722850" w:rsidP="00722850">
            <w:pPr>
              <w:spacing w:line="360" w:lineRule="auto"/>
            </w:pPr>
          </w:p>
        </w:tc>
        <w:tc>
          <w:tcPr>
            <w:tcW w:w="1134" w:type="dxa"/>
          </w:tcPr>
          <w:p w:rsidR="00722850" w:rsidRDefault="00722850" w:rsidP="00722850">
            <w:pPr>
              <w:spacing w:line="360" w:lineRule="auto"/>
            </w:pPr>
            <w:r w:rsidRPr="009E0513">
              <w:t>район,</w:t>
            </w:r>
          </w:p>
        </w:tc>
        <w:tc>
          <w:tcPr>
            <w:tcW w:w="2977" w:type="dxa"/>
          </w:tcPr>
          <w:p w:rsidR="00722850" w:rsidRDefault="00722850" w:rsidP="00722850">
            <w:pPr>
              <w:spacing w:line="360" w:lineRule="auto"/>
            </w:pPr>
          </w:p>
        </w:tc>
      </w:tr>
      <w:tr w:rsidR="00722850" w:rsidTr="00722850">
        <w:tc>
          <w:tcPr>
            <w:tcW w:w="2518" w:type="dxa"/>
          </w:tcPr>
          <w:p w:rsidR="00722850" w:rsidRDefault="00722850" w:rsidP="00722850">
            <w:r w:rsidRPr="009E0513">
              <w:t>область, край, республика,</w:t>
            </w:r>
          </w:p>
        </w:tc>
        <w:tc>
          <w:tcPr>
            <w:tcW w:w="2977" w:type="dxa"/>
          </w:tcPr>
          <w:p w:rsidR="00722850" w:rsidRDefault="00722850" w:rsidP="00722850"/>
        </w:tc>
        <w:tc>
          <w:tcPr>
            <w:tcW w:w="1134" w:type="dxa"/>
          </w:tcPr>
          <w:p w:rsidR="00722850" w:rsidRDefault="00722850" w:rsidP="00722850">
            <w:r w:rsidRPr="009E0513">
              <w:t>страна</w:t>
            </w:r>
          </w:p>
        </w:tc>
        <w:tc>
          <w:tcPr>
            <w:tcW w:w="2977" w:type="dxa"/>
          </w:tcPr>
          <w:p w:rsidR="00722850" w:rsidRDefault="00722850" w:rsidP="00722850"/>
        </w:tc>
      </w:tr>
    </w:tbl>
    <w:p w:rsidR="00722850" w:rsidRDefault="00722850" w:rsidP="00722850">
      <w:r>
        <w:t xml:space="preserve"> </w:t>
      </w:r>
    </w:p>
    <w:tbl>
      <w:tblPr>
        <w:tblStyle w:val="afc"/>
        <w:tblW w:w="9606" w:type="dxa"/>
        <w:tblLook w:val="04A0"/>
      </w:tblPr>
      <w:tblGrid>
        <w:gridCol w:w="6380"/>
        <w:gridCol w:w="3226"/>
      </w:tblGrid>
      <w:tr w:rsidR="00722850" w:rsidTr="00722850">
        <w:tc>
          <w:tcPr>
            <w:tcW w:w="6380" w:type="dxa"/>
            <w:tcBorders>
              <w:top w:val="nil"/>
              <w:left w:val="nil"/>
              <w:bottom w:val="nil"/>
            </w:tcBorders>
          </w:tcPr>
          <w:p w:rsidR="00722850" w:rsidRDefault="00722850" w:rsidP="00722850">
            <w:r w:rsidRPr="00923E3D">
              <w:rPr>
                <w:b/>
              </w:rPr>
              <w:t>7.Общее время проживания в субъекте РФ</w:t>
            </w:r>
            <w:r>
              <w:rPr>
                <w:b/>
              </w:rPr>
              <w:t xml:space="preserve"> (Вологодской области)</w:t>
            </w:r>
            <w:r w:rsidRPr="00923E3D">
              <w:rPr>
                <w:b/>
              </w:rPr>
              <w:t>, ле</w:t>
            </w:r>
            <w:r>
              <w:t xml:space="preserve">т </w:t>
            </w:r>
            <w:r w:rsidRPr="001B140D">
              <w:t>(за исключением времени очного обучения и службы в Вооруженных силах РФ за пределами Вологодской области)</w:t>
            </w:r>
            <w:r>
              <w:t xml:space="preserve">, по состоянию на дату </w:t>
            </w:r>
            <w:r w:rsidR="00E05812">
              <w:t>заполнения</w:t>
            </w:r>
          </w:p>
        </w:tc>
        <w:tc>
          <w:tcPr>
            <w:tcW w:w="3226" w:type="dxa"/>
          </w:tcPr>
          <w:p w:rsidR="00722850" w:rsidRDefault="00722850" w:rsidP="00722850"/>
        </w:tc>
      </w:tr>
    </w:tbl>
    <w:p w:rsidR="00722850" w:rsidRDefault="00722850" w:rsidP="00722850"/>
    <w:p w:rsidR="00722850" w:rsidRDefault="00722850" w:rsidP="00722850">
      <w:pPr>
        <w:rPr>
          <w:b/>
        </w:rPr>
      </w:pPr>
      <w:r>
        <w:rPr>
          <w:b/>
        </w:rPr>
        <w:t>8. Домашний адрес:</w:t>
      </w:r>
    </w:p>
    <w:tbl>
      <w:tblPr>
        <w:tblStyle w:val="afc"/>
        <w:tblW w:w="9558" w:type="dxa"/>
        <w:tblLook w:val="04A0"/>
      </w:tblPr>
      <w:tblGrid>
        <w:gridCol w:w="1101"/>
        <w:gridCol w:w="2268"/>
        <w:gridCol w:w="1559"/>
        <w:gridCol w:w="709"/>
        <w:gridCol w:w="1134"/>
        <w:gridCol w:w="850"/>
        <w:gridCol w:w="709"/>
        <w:gridCol w:w="992"/>
        <w:gridCol w:w="236"/>
      </w:tblGrid>
      <w:tr w:rsidR="00722850" w:rsidTr="00722850">
        <w:tc>
          <w:tcPr>
            <w:tcW w:w="1101" w:type="dxa"/>
          </w:tcPr>
          <w:p w:rsidR="00722850" w:rsidRDefault="00722850" w:rsidP="00722850">
            <w:pPr>
              <w:rPr>
                <w:b/>
              </w:rPr>
            </w:pPr>
            <w:r>
              <w:t>индекс</w:t>
            </w:r>
          </w:p>
        </w:tc>
        <w:tc>
          <w:tcPr>
            <w:tcW w:w="2268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22850" w:rsidRDefault="00722850" w:rsidP="00722850">
            <w:pPr>
              <w:rPr>
                <w:b/>
              </w:rPr>
            </w:pPr>
            <w:r>
              <w:t>область</w:t>
            </w:r>
          </w:p>
        </w:tc>
        <w:tc>
          <w:tcPr>
            <w:tcW w:w="3921" w:type="dxa"/>
            <w:gridSpan w:val="5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1101" w:type="dxa"/>
          </w:tcPr>
          <w:p w:rsidR="00722850" w:rsidRDefault="00722850" w:rsidP="00722850">
            <w:pPr>
              <w:rPr>
                <w:b/>
              </w:rPr>
            </w:pPr>
            <w:r>
              <w:t>район</w:t>
            </w:r>
          </w:p>
        </w:tc>
        <w:tc>
          <w:tcPr>
            <w:tcW w:w="2268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22850" w:rsidRDefault="00722850" w:rsidP="00722850">
            <w:pPr>
              <w:rPr>
                <w:b/>
              </w:rPr>
            </w:pPr>
            <w:r>
              <w:t xml:space="preserve">населенный пункт  </w:t>
            </w:r>
          </w:p>
        </w:tc>
        <w:tc>
          <w:tcPr>
            <w:tcW w:w="3921" w:type="dxa"/>
            <w:gridSpan w:val="5"/>
          </w:tcPr>
          <w:p w:rsidR="00722850" w:rsidRPr="001B140D" w:rsidRDefault="00722850" w:rsidP="00722850">
            <w:pPr>
              <w:rPr>
                <w:vertAlign w:val="superscript"/>
              </w:rPr>
            </w:pPr>
          </w:p>
          <w:p w:rsidR="00722850" w:rsidRDefault="00722850" w:rsidP="00722850">
            <w:pPr>
              <w:rPr>
                <w:b/>
              </w:rPr>
            </w:pPr>
            <w:r>
              <w:rPr>
                <w:vertAlign w:val="superscript"/>
              </w:rPr>
              <w:t>(город, село, поселок и др.)</w:t>
            </w:r>
          </w:p>
        </w:tc>
      </w:tr>
      <w:tr w:rsidR="00722850" w:rsidTr="00722850">
        <w:tc>
          <w:tcPr>
            <w:tcW w:w="1101" w:type="dxa"/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улица</w:t>
            </w:r>
          </w:p>
        </w:tc>
        <w:tc>
          <w:tcPr>
            <w:tcW w:w="3827" w:type="dxa"/>
            <w:gridSpan w:val="2"/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дом </w:t>
            </w:r>
          </w:p>
        </w:tc>
        <w:tc>
          <w:tcPr>
            <w:tcW w:w="1134" w:type="dxa"/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850" w:type="dxa"/>
          </w:tcPr>
          <w:p w:rsidR="00722850" w:rsidRDefault="00722850" w:rsidP="00722850">
            <w:pPr>
              <w:rPr>
                <w:vertAlign w:val="superscript"/>
              </w:rPr>
            </w:pPr>
            <w:proofErr w:type="spellStart"/>
            <w:proofErr w:type="gramStart"/>
            <w:r>
              <w:rPr>
                <w:vertAlign w:val="superscript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квартира</w:t>
            </w:r>
          </w:p>
        </w:tc>
        <w:tc>
          <w:tcPr>
            <w:tcW w:w="236" w:type="dxa"/>
          </w:tcPr>
          <w:p w:rsidR="00722850" w:rsidRDefault="00722850" w:rsidP="00722850">
            <w:pPr>
              <w:rPr>
                <w:vertAlign w:val="superscript"/>
              </w:rPr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spacing w:line="360" w:lineRule="auto"/>
      </w:pPr>
      <w:r>
        <w:rPr>
          <w:b/>
        </w:rPr>
        <w:t>9. Контактная информация</w:t>
      </w:r>
      <w:r>
        <w:t xml:space="preserve">: </w:t>
      </w:r>
    </w:p>
    <w:tbl>
      <w:tblPr>
        <w:tblStyle w:val="afc"/>
        <w:tblW w:w="9464" w:type="dxa"/>
        <w:tblLook w:val="04A0"/>
      </w:tblPr>
      <w:tblGrid>
        <w:gridCol w:w="1667"/>
        <w:gridCol w:w="3650"/>
        <w:gridCol w:w="1620"/>
        <w:gridCol w:w="2527"/>
      </w:tblGrid>
      <w:tr w:rsidR="00722850" w:rsidTr="00722850">
        <w:tc>
          <w:tcPr>
            <w:tcW w:w="1667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line="360" w:lineRule="auto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spacing w:line="360" w:lineRule="auto"/>
            </w:pPr>
          </w:p>
        </w:tc>
        <w:tc>
          <w:tcPr>
            <w:tcW w:w="1620" w:type="dxa"/>
          </w:tcPr>
          <w:p w:rsidR="00722850" w:rsidRDefault="00722850" w:rsidP="00722850">
            <w:pPr>
              <w:spacing w:line="360" w:lineRule="auto"/>
            </w:pPr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>:</w:t>
            </w:r>
          </w:p>
        </w:tc>
        <w:tc>
          <w:tcPr>
            <w:tcW w:w="2527" w:type="dxa"/>
          </w:tcPr>
          <w:p w:rsidR="00722850" w:rsidRDefault="00722850" w:rsidP="00722850">
            <w:pPr>
              <w:spacing w:line="360" w:lineRule="auto"/>
            </w:pPr>
          </w:p>
        </w:tc>
      </w:tr>
      <w:tr w:rsidR="00722850" w:rsidTr="00722850">
        <w:tc>
          <w:tcPr>
            <w:tcW w:w="1667" w:type="dxa"/>
          </w:tcPr>
          <w:p w:rsidR="00722850" w:rsidRDefault="00722850" w:rsidP="00722850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>: Факс:</w:t>
            </w:r>
          </w:p>
        </w:tc>
        <w:tc>
          <w:tcPr>
            <w:tcW w:w="3650" w:type="dxa"/>
          </w:tcPr>
          <w:p w:rsidR="00722850" w:rsidRDefault="00722850" w:rsidP="00722850"/>
        </w:tc>
        <w:tc>
          <w:tcPr>
            <w:tcW w:w="1620" w:type="dxa"/>
          </w:tcPr>
          <w:p w:rsidR="00722850" w:rsidRDefault="00722850" w:rsidP="00722850"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527" w:type="dxa"/>
          </w:tcPr>
          <w:p w:rsidR="00722850" w:rsidRDefault="00722850" w:rsidP="00722850"/>
        </w:tc>
      </w:tr>
    </w:tbl>
    <w:p w:rsidR="00722850" w:rsidRDefault="00722850" w:rsidP="00722850">
      <w:pPr>
        <w:spacing w:line="360" w:lineRule="auto"/>
      </w:pPr>
    </w:p>
    <w:tbl>
      <w:tblPr>
        <w:tblW w:w="0" w:type="auto"/>
        <w:tblLayout w:type="fixed"/>
        <w:tblLook w:val="0000"/>
      </w:tblPr>
      <w:tblGrid>
        <w:gridCol w:w="3652"/>
        <w:gridCol w:w="1418"/>
        <w:gridCol w:w="438"/>
        <w:gridCol w:w="1619"/>
        <w:gridCol w:w="541"/>
        <w:gridCol w:w="1278"/>
        <w:gridCol w:w="375"/>
      </w:tblGrid>
      <w:tr w:rsidR="00722850" w:rsidTr="00722850">
        <w:tc>
          <w:tcPr>
            <w:tcW w:w="3652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10. Семейное положение*:</w:t>
            </w:r>
          </w:p>
        </w:tc>
        <w:tc>
          <w:tcPr>
            <w:tcW w:w="1418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женат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619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холост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278" w:type="dxa"/>
          </w:tcPr>
          <w:p w:rsidR="00722850" w:rsidRDefault="00722850" w:rsidP="00722850">
            <w:pPr>
              <w:jc w:val="right"/>
              <w:rPr>
                <w:b/>
              </w:rPr>
            </w:pPr>
          </w:p>
        </w:tc>
        <w:tc>
          <w:tcPr>
            <w:tcW w:w="375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3652" w:type="dxa"/>
          </w:tcPr>
          <w:p w:rsidR="00722850" w:rsidRDefault="00722850" w:rsidP="00722850"/>
        </w:tc>
        <w:tc>
          <w:tcPr>
            <w:tcW w:w="1418" w:type="dxa"/>
          </w:tcPr>
          <w:p w:rsidR="00722850" w:rsidRDefault="00722850" w:rsidP="00722850">
            <w:pPr>
              <w:jc w:val="right"/>
            </w:pPr>
            <w:r>
              <w:t>(замужем)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619" w:type="dxa"/>
          </w:tcPr>
          <w:p w:rsidR="00722850" w:rsidRDefault="00722850" w:rsidP="00722850">
            <w:pPr>
              <w:jc w:val="right"/>
            </w:pPr>
            <w:r>
              <w:t>(не замужем)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278" w:type="dxa"/>
          </w:tcPr>
          <w:p w:rsidR="00722850" w:rsidRDefault="00722850" w:rsidP="00722850">
            <w:pPr>
              <w:jc w:val="right"/>
            </w:pPr>
          </w:p>
        </w:tc>
        <w:tc>
          <w:tcPr>
            <w:tcW w:w="375" w:type="dxa"/>
          </w:tcPr>
          <w:p w:rsidR="00722850" w:rsidRDefault="00722850" w:rsidP="00722850"/>
        </w:tc>
      </w:tr>
    </w:tbl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</w:pPr>
    </w:p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  <w:rPr>
          <w:b/>
        </w:rPr>
      </w:pPr>
    </w:p>
    <w:tbl>
      <w:tblPr>
        <w:tblW w:w="9606" w:type="dxa"/>
        <w:tblLayout w:type="fixed"/>
        <w:tblLook w:val="0000"/>
      </w:tblPr>
      <w:tblGrid>
        <w:gridCol w:w="3369"/>
        <w:gridCol w:w="1692"/>
        <w:gridCol w:w="434"/>
        <w:gridCol w:w="2268"/>
        <w:gridCol w:w="567"/>
        <w:gridCol w:w="1276"/>
      </w:tblGrid>
      <w:tr w:rsidR="00722850" w:rsidTr="00722850">
        <w:tc>
          <w:tcPr>
            <w:tcW w:w="3369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11. Наличие детей*:</w:t>
            </w:r>
          </w:p>
        </w:tc>
        <w:tc>
          <w:tcPr>
            <w:tcW w:w="1692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268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1B140D" w:rsidRDefault="00722850" w:rsidP="00722850">
            <w:pPr>
              <w:rPr>
                <w:b/>
                <w:sz w:val="22"/>
                <w:szCs w:val="22"/>
              </w:rPr>
            </w:pPr>
            <w:r w:rsidRPr="001B140D">
              <w:rPr>
                <w:b/>
                <w:sz w:val="22"/>
                <w:szCs w:val="22"/>
              </w:rPr>
              <w:t>Переход к вопр.12</w:t>
            </w:r>
          </w:p>
        </w:tc>
      </w:tr>
    </w:tbl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  <w:rPr>
          <w:b/>
        </w:rPr>
      </w:pPr>
    </w:p>
    <w:tbl>
      <w:tblPr>
        <w:tblStyle w:val="afc"/>
        <w:tblW w:w="0" w:type="auto"/>
        <w:tblLook w:val="04A0"/>
      </w:tblPr>
      <w:tblGrid>
        <w:gridCol w:w="2660"/>
        <w:gridCol w:w="2410"/>
        <w:gridCol w:w="425"/>
        <w:gridCol w:w="2268"/>
        <w:gridCol w:w="567"/>
      </w:tblGrid>
      <w:tr w:rsidR="00722850" w:rsidTr="0072285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rPr>
                <w:b/>
              </w:rPr>
            </w:pPr>
            <w:r>
              <w:rPr>
                <w:b/>
              </w:rPr>
              <w:t>11.1. Количество*: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jc w:val="right"/>
              <w:rPr>
                <w:b/>
              </w:rPr>
            </w:pPr>
            <w:r>
              <w:rPr>
                <w:b/>
              </w:rPr>
              <w:t>сыновей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jc w:val="right"/>
              <w:rPr>
                <w:b/>
              </w:rPr>
            </w:pPr>
            <w:r>
              <w:rPr>
                <w:b/>
              </w:rPr>
              <w:t>дочерей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pStyle w:val="afd"/>
              <w:tabs>
                <w:tab w:val="left" w:pos="708"/>
              </w:tabs>
              <w:overflowPunct/>
              <w:autoSpaceDE/>
              <w:adjustRightInd/>
              <w:rPr>
                <w:b/>
              </w:rPr>
            </w:pPr>
          </w:p>
        </w:tc>
      </w:tr>
    </w:tbl>
    <w:p w:rsidR="00722850" w:rsidRDefault="00722850" w:rsidP="00722850">
      <w:pPr>
        <w:jc w:val="both"/>
      </w:pPr>
      <w:r w:rsidRPr="009E0513">
        <w:rPr>
          <w:b/>
        </w:rPr>
        <w:t>1</w:t>
      </w:r>
      <w:r>
        <w:rPr>
          <w:b/>
        </w:rPr>
        <w:t>2</w:t>
      </w:r>
      <w:r w:rsidRPr="009E0513">
        <w:rPr>
          <w:b/>
        </w:rPr>
        <w:t xml:space="preserve">. Привлекались ли Вы к уголовной ответственности, были ли судимы </w:t>
      </w:r>
      <w:r w:rsidRPr="00D957C7">
        <w:t>(когда, за что, какое принято решение)</w:t>
      </w:r>
    </w:p>
    <w:tbl>
      <w:tblPr>
        <w:tblStyle w:val="afc"/>
        <w:tblW w:w="9606" w:type="dxa"/>
        <w:tblLook w:val="04A0"/>
      </w:tblPr>
      <w:tblGrid>
        <w:gridCol w:w="2802"/>
        <w:gridCol w:w="567"/>
        <w:gridCol w:w="6237"/>
      </w:tblGrid>
      <w:tr w:rsidR="00722850" w:rsidTr="00722850">
        <w:tc>
          <w:tcPr>
            <w:tcW w:w="9606" w:type="dxa"/>
            <w:gridSpan w:val="3"/>
          </w:tcPr>
          <w:p w:rsidR="00722850" w:rsidRDefault="00722850" w:rsidP="00722850">
            <w:pPr>
              <w:jc w:val="both"/>
            </w:pPr>
          </w:p>
        </w:tc>
      </w:tr>
      <w:tr w:rsidR="00722850" w:rsidTr="00722850">
        <w:trPr>
          <w:gridAfter w:val="1"/>
          <w:wAfter w:w="6237" w:type="dxa"/>
        </w:trPr>
        <w:tc>
          <w:tcPr>
            <w:tcW w:w="2802" w:type="dxa"/>
          </w:tcPr>
          <w:p w:rsidR="00722850" w:rsidRDefault="00722850" w:rsidP="00722850">
            <w:pPr>
              <w:jc w:val="both"/>
            </w:pPr>
            <w:r w:rsidRPr="00720B67">
              <w:t>Не привлекался (</w:t>
            </w:r>
            <w:proofErr w:type="spellStart"/>
            <w:r w:rsidRPr="00720B67">
              <w:t>лась</w:t>
            </w:r>
            <w:proofErr w:type="spellEnd"/>
            <w:r w:rsidRPr="00720B67">
              <w:t>)</w:t>
            </w:r>
            <w:r>
              <w:t>*</w:t>
            </w:r>
          </w:p>
        </w:tc>
        <w:tc>
          <w:tcPr>
            <w:tcW w:w="567" w:type="dxa"/>
          </w:tcPr>
          <w:p w:rsidR="00722850" w:rsidRDefault="00722850" w:rsidP="00722850">
            <w:pPr>
              <w:jc w:val="both"/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Pr="009E0513" w:rsidRDefault="00722850" w:rsidP="00722850">
      <w:pPr>
        <w:rPr>
          <w:b/>
        </w:rPr>
      </w:pPr>
      <w:r>
        <w:rPr>
          <w:b/>
        </w:rPr>
        <w:t>13</w:t>
      </w:r>
      <w:r w:rsidRPr="009E0513">
        <w:rPr>
          <w:b/>
        </w:rPr>
        <w:t>. Отношение к воинской обязанности и воинское звание</w:t>
      </w:r>
      <w:r>
        <w:rPr>
          <w:b/>
        </w:rPr>
        <w:t xml:space="preserve"> (служба в вооруженных силах, органах безопасности и правопорядка, года)*</w:t>
      </w:r>
      <w:r w:rsidRPr="009E0513">
        <w:rPr>
          <w:b/>
        </w:rPr>
        <w:t xml:space="preserve">: </w:t>
      </w:r>
    </w:p>
    <w:p w:rsidR="00722850" w:rsidRDefault="00722850" w:rsidP="00722850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384"/>
        <w:gridCol w:w="2268"/>
        <w:gridCol w:w="425"/>
        <w:gridCol w:w="3739"/>
        <w:gridCol w:w="514"/>
      </w:tblGrid>
      <w:tr w:rsidR="00722850" w:rsidTr="00722850">
        <w:tc>
          <w:tcPr>
            <w:tcW w:w="1384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268" w:type="dxa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военнообязанный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3739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невоеннообязанный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9666C3" w:rsidRDefault="00722850" w:rsidP="00722850"/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  <w:r w:rsidRPr="007A3ED6">
        <w:rPr>
          <w:b/>
        </w:rPr>
        <w:t>1</w:t>
      </w:r>
      <w:r>
        <w:rPr>
          <w:b/>
        </w:rPr>
        <w:t>4</w:t>
      </w:r>
      <w:r w:rsidRPr="007A3ED6">
        <w:rPr>
          <w:b/>
        </w:rPr>
        <w:t>. Служба в вооруженных силах, органах безопасности и правопорядка</w:t>
      </w:r>
    </w:p>
    <w:tbl>
      <w:tblPr>
        <w:tblStyle w:val="afc"/>
        <w:tblW w:w="9747" w:type="dxa"/>
        <w:tblLook w:val="04A0"/>
      </w:tblPr>
      <w:tblGrid>
        <w:gridCol w:w="2093"/>
        <w:gridCol w:w="5245"/>
        <w:gridCol w:w="2409"/>
      </w:tblGrid>
      <w:tr w:rsidR="00722850" w:rsidTr="00722850">
        <w:tc>
          <w:tcPr>
            <w:tcW w:w="2093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5245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место прохождения службы</w:t>
            </w:r>
          </w:p>
        </w:tc>
        <w:tc>
          <w:tcPr>
            <w:tcW w:w="2409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звание</w:t>
            </w:r>
          </w:p>
        </w:tc>
      </w:tr>
      <w:tr w:rsidR="00722850" w:rsidTr="00722850">
        <w:tc>
          <w:tcPr>
            <w:tcW w:w="2093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5245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09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2093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5245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09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2093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5245" w:type="dxa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09" w:type="dxa"/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tbl>
      <w:tblPr>
        <w:tblStyle w:val="afc"/>
        <w:tblW w:w="9747" w:type="dxa"/>
        <w:tblLook w:val="04A0"/>
      </w:tblPr>
      <w:tblGrid>
        <w:gridCol w:w="534"/>
        <w:gridCol w:w="5103"/>
        <w:gridCol w:w="2976"/>
        <w:gridCol w:w="1134"/>
      </w:tblGrid>
      <w:tr w:rsidR="00722850" w:rsidTr="00722850">
        <w:tc>
          <w:tcPr>
            <w:tcW w:w="534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9E0513">
              <w:rPr>
                <w:b/>
              </w:rPr>
              <w:t>.</w:t>
            </w:r>
          </w:p>
        </w:tc>
        <w:tc>
          <w:tcPr>
            <w:tcW w:w="5103" w:type="dxa"/>
          </w:tcPr>
          <w:p w:rsidR="00722850" w:rsidRDefault="00722850" w:rsidP="00722850">
            <w:pPr>
              <w:jc w:val="both"/>
            </w:pPr>
            <w:r w:rsidRPr="009E0513">
              <w:rPr>
                <w:b/>
              </w:rPr>
              <w:t>Классный чин, воинское или специальное звание</w:t>
            </w:r>
          </w:p>
        </w:tc>
        <w:tc>
          <w:tcPr>
            <w:tcW w:w="2976" w:type="dxa"/>
          </w:tcPr>
          <w:p w:rsidR="00722850" w:rsidRDefault="00722850" w:rsidP="00722850">
            <w:pPr>
              <w:jc w:val="both"/>
            </w:pPr>
            <w:r w:rsidRPr="00D957C7">
              <w:t xml:space="preserve">кем </w:t>
            </w:r>
            <w:proofErr w:type="gramStart"/>
            <w:r w:rsidRPr="00D957C7">
              <w:t>присвоены</w:t>
            </w:r>
            <w:proofErr w:type="gramEnd"/>
          </w:p>
        </w:tc>
        <w:tc>
          <w:tcPr>
            <w:tcW w:w="1134" w:type="dxa"/>
          </w:tcPr>
          <w:p w:rsidR="00722850" w:rsidRDefault="00722850" w:rsidP="00722850">
            <w:pPr>
              <w:jc w:val="both"/>
            </w:pPr>
            <w:r w:rsidRPr="00D957C7">
              <w:t xml:space="preserve">когда </w:t>
            </w:r>
          </w:p>
        </w:tc>
      </w:tr>
      <w:tr w:rsidR="00722850" w:rsidTr="00722850">
        <w:tc>
          <w:tcPr>
            <w:tcW w:w="534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722850" w:rsidRPr="00D957C7" w:rsidRDefault="00722850" w:rsidP="00722850">
            <w:pPr>
              <w:jc w:val="both"/>
            </w:pPr>
          </w:p>
        </w:tc>
        <w:tc>
          <w:tcPr>
            <w:tcW w:w="1134" w:type="dxa"/>
          </w:tcPr>
          <w:p w:rsidR="00722850" w:rsidRPr="00D957C7" w:rsidRDefault="00722850" w:rsidP="00722850">
            <w:pPr>
              <w:jc w:val="both"/>
            </w:pPr>
          </w:p>
        </w:tc>
      </w:tr>
      <w:tr w:rsidR="00722850" w:rsidTr="00722850">
        <w:tc>
          <w:tcPr>
            <w:tcW w:w="534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722850" w:rsidRPr="00D957C7" w:rsidRDefault="00722850" w:rsidP="00722850">
            <w:pPr>
              <w:jc w:val="both"/>
            </w:pPr>
          </w:p>
        </w:tc>
        <w:tc>
          <w:tcPr>
            <w:tcW w:w="1134" w:type="dxa"/>
          </w:tcPr>
          <w:p w:rsidR="00722850" w:rsidRPr="00D957C7" w:rsidRDefault="00722850" w:rsidP="00722850">
            <w:pPr>
              <w:jc w:val="both"/>
            </w:pPr>
          </w:p>
        </w:tc>
      </w:tr>
      <w:tr w:rsidR="00722850" w:rsidTr="00722850">
        <w:tc>
          <w:tcPr>
            <w:tcW w:w="534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722850" w:rsidRPr="009E0513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722850" w:rsidRPr="00D957C7" w:rsidRDefault="00722850" w:rsidP="00722850">
            <w:pPr>
              <w:jc w:val="both"/>
            </w:pPr>
          </w:p>
        </w:tc>
        <w:tc>
          <w:tcPr>
            <w:tcW w:w="1134" w:type="dxa"/>
          </w:tcPr>
          <w:p w:rsidR="00722850" w:rsidRPr="00D957C7" w:rsidRDefault="00722850" w:rsidP="00722850">
            <w:pPr>
              <w:jc w:val="both"/>
            </w:pPr>
          </w:p>
        </w:tc>
      </w:tr>
    </w:tbl>
    <w:p w:rsidR="00722850" w:rsidRDefault="00722850" w:rsidP="00722850">
      <w:pPr>
        <w:pStyle w:val="ab"/>
        <w:jc w:val="both"/>
      </w:pPr>
    </w:p>
    <w:tbl>
      <w:tblPr>
        <w:tblStyle w:val="afc"/>
        <w:tblW w:w="0" w:type="auto"/>
        <w:tblInd w:w="720" w:type="dxa"/>
        <w:tblLook w:val="04A0"/>
      </w:tblPr>
      <w:tblGrid>
        <w:gridCol w:w="1231"/>
        <w:gridCol w:w="567"/>
      </w:tblGrid>
      <w:tr w:rsidR="00722850" w:rsidTr="00722850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</w:pPr>
            <w: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  <w:jc w:val="both"/>
            </w:pPr>
          </w:p>
        </w:tc>
      </w:tr>
    </w:tbl>
    <w:p w:rsidR="00722850" w:rsidRDefault="00722850" w:rsidP="00722850">
      <w:pPr>
        <w:pStyle w:val="ab"/>
        <w:jc w:val="both"/>
      </w:pPr>
    </w:p>
    <w:p w:rsidR="00722850" w:rsidRDefault="00722850" w:rsidP="00722850">
      <w:pPr>
        <w:pStyle w:val="ab"/>
        <w:jc w:val="both"/>
      </w:pPr>
    </w:p>
    <w:p w:rsidR="00722850" w:rsidRDefault="00722850" w:rsidP="00722850">
      <w:pPr>
        <w:jc w:val="both"/>
      </w:pPr>
      <w:r>
        <w:rPr>
          <w:b/>
        </w:rPr>
        <w:t>16</w:t>
      </w:r>
      <w:r w:rsidRPr="009E0513">
        <w:rPr>
          <w:b/>
        </w:rPr>
        <w:t xml:space="preserve">. </w:t>
      </w:r>
      <w:proofErr w:type="gramStart"/>
      <w:r w:rsidRPr="009E0513">
        <w:rPr>
          <w:b/>
        </w:rPr>
        <w:t>Допуск к государственный тайне, оформленный за период работы, службы, учебы</w:t>
      </w:r>
      <w:r>
        <w:rPr>
          <w:b/>
        </w:rPr>
        <w:t>:</w:t>
      </w:r>
      <w:r w:rsidRPr="00D957C7">
        <w:t xml:space="preserve"> </w:t>
      </w:r>
      <w:proofErr w:type="gramEnd"/>
    </w:p>
    <w:p w:rsidR="00722850" w:rsidRDefault="00722850" w:rsidP="00722850">
      <w:pPr>
        <w:jc w:val="both"/>
      </w:pPr>
    </w:p>
    <w:tbl>
      <w:tblPr>
        <w:tblStyle w:val="afc"/>
        <w:tblW w:w="9747" w:type="dxa"/>
        <w:tblLook w:val="04A0"/>
      </w:tblPr>
      <w:tblGrid>
        <w:gridCol w:w="1595"/>
        <w:gridCol w:w="1595"/>
        <w:gridCol w:w="1595"/>
        <w:gridCol w:w="1595"/>
        <w:gridCol w:w="1595"/>
        <w:gridCol w:w="1772"/>
      </w:tblGrid>
      <w:tr w:rsidR="00722850" w:rsidTr="00722850">
        <w:tc>
          <w:tcPr>
            <w:tcW w:w="1595" w:type="dxa"/>
          </w:tcPr>
          <w:p w:rsidR="00722850" w:rsidRDefault="00722850" w:rsidP="00722850">
            <w:pPr>
              <w:jc w:val="both"/>
            </w:pPr>
            <w:r w:rsidRPr="009E0513">
              <w:rPr>
                <w:b/>
              </w:rPr>
              <w:t>форма</w:t>
            </w: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</w:pP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</w:pPr>
            <w:r w:rsidRPr="009E0513">
              <w:rPr>
                <w:b/>
              </w:rPr>
              <w:t>номер</w:t>
            </w: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</w:pP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</w:pPr>
            <w:r w:rsidRPr="009E0513">
              <w:rPr>
                <w:b/>
              </w:rPr>
              <w:t>дата</w:t>
            </w:r>
          </w:p>
        </w:tc>
        <w:tc>
          <w:tcPr>
            <w:tcW w:w="1772" w:type="dxa"/>
          </w:tcPr>
          <w:p w:rsidR="00722850" w:rsidRDefault="00722850" w:rsidP="00722850">
            <w:pPr>
              <w:jc w:val="both"/>
            </w:pPr>
          </w:p>
        </w:tc>
      </w:tr>
    </w:tbl>
    <w:p w:rsidR="00722850" w:rsidRDefault="00722850" w:rsidP="00722850"/>
    <w:tbl>
      <w:tblPr>
        <w:tblStyle w:val="afc"/>
        <w:tblW w:w="0" w:type="auto"/>
        <w:tblInd w:w="720" w:type="dxa"/>
        <w:tblLook w:val="04A0"/>
      </w:tblPr>
      <w:tblGrid>
        <w:gridCol w:w="1231"/>
        <w:gridCol w:w="567"/>
      </w:tblGrid>
      <w:tr w:rsidR="00722850" w:rsidTr="00722850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</w:pPr>
            <w: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  <w:jc w:val="both"/>
            </w:pPr>
          </w:p>
        </w:tc>
      </w:tr>
    </w:tbl>
    <w:p w:rsidR="00722850" w:rsidRDefault="00722850" w:rsidP="00722850"/>
    <w:p w:rsidR="00722850" w:rsidRPr="009E0513" w:rsidRDefault="00722850" w:rsidP="00722850"/>
    <w:p w:rsidR="00722850" w:rsidRDefault="00722850" w:rsidP="00722850">
      <w:pPr>
        <w:rPr>
          <w:b/>
        </w:rPr>
      </w:pPr>
      <w:r>
        <w:rPr>
          <w:b/>
        </w:rPr>
        <w:t xml:space="preserve">17. </w:t>
      </w:r>
      <w:r w:rsidRPr="009E0513">
        <w:rPr>
          <w:b/>
        </w:rPr>
        <w:t>Государственные  награды, иные награды и знаки отличия</w:t>
      </w:r>
      <w:r>
        <w:rPr>
          <w:b/>
        </w:rPr>
        <w:t>:</w:t>
      </w:r>
    </w:p>
    <w:tbl>
      <w:tblPr>
        <w:tblStyle w:val="afc"/>
        <w:tblW w:w="9747" w:type="dxa"/>
        <w:tblLook w:val="04A0"/>
      </w:tblPr>
      <w:tblGrid>
        <w:gridCol w:w="9747"/>
      </w:tblGrid>
      <w:tr w:rsidR="00722850" w:rsidTr="00722850">
        <w:tc>
          <w:tcPr>
            <w:tcW w:w="9747" w:type="dxa"/>
          </w:tcPr>
          <w:p w:rsidR="00722850" w:rsidRDefault="00722850" w:rsidP="00722850"/>
        </w:tc>
      </w:tr>
      <w:tr w:rsidR="00722850" w:rsidTr="00722850">
        <w:tc>
          <w:tcPr>
            <w:tcW w:w="9747" w:type="dxa"/>
          </w:tcPr>
          <w:p w:rsidR="00722850" w:rsidRDefault="00722850" w:rsidP="00722850"/>
        </w:tc>
      </w:tr>
      <w:tr w:rsidR="00722850" w:rsidTr="00722850">
        <w:tc>
          <w:tcPr>
            <w:tcW w:w="9747" w:type="dxa"/>
          </w:tcPr>
          <w:p w:rsidR="00722850" w:rsidRDefault="00722850" w:rsidP="00722850"/>
        </w:tc>
      </w:tr>
    </w:tbl>
    <w:p w:rsidR="00722850" w:rsidRDefault="00722850" w:rsidP="00722850">
      <w:pPr>
        <w:pStyle w:val="ab"/>
      </w:pPr>
    </w:p>
    <w:tbl>
      <w:tblPr>
        <w:tblStyle w:val="afc"/>
        <w:tblW w:w="0" w:type="auto"/>
        <w:tblInd w:w="720" w:type="dxa"/>
        <w:tblLook w:val="04A0"/>
      </w:tblPr>
      <w:tblGrid>
        <w:gridCol w:w="1231"/>
        <w:gridCol w:w="567"/>
      </w:tblGrid>
      <w:tr w:rsidR="00722850" w:rsidTr="00722850"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</w:pPr>
            <w:r>
              <w:t>не имею*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2850" w:rsidRDefault="00722850" w:rsidP="00722850">
            <w:pPr>
              <w:pStyle w:val="ab"/>
              <w:ind w:left="0"/>
              <w:jc w:val="both"/>
            </w:pPr>
          </w:p>
        </w:tc>
      </w:tr>
    </w:tbl>
    <w:p w:rsidR="00722850" w:rsidRDefault="00722850" w:rsidP="00722850">
      <w:pPr>
        <w:pStyle w:val="ab"/>
      </w:pPr>
    </w:p>
    <w:p w:rsidR="00722850" w:rsidRDefault="00722850" w:rsidP="00722850">
      <w:pPr>
        <w:pStyle w:val="ab"/>
      </w:pPr>
    </w:p>
    <w:p w:rsidR="00722850" w:rsidRPr="0096585E" w:rsidRDefault="00722850" w:rsidP="00722850">
      <w:pPr>
        <w:pStyle w:val="ab"/>
        <w:ind w:left="0"/>
        <w:jc w:val="both"/>
        <w:rPr>
          <w:b/>
        </w:rPr>
      </w:pPr>
      <w:r>
        <w:rPr>
          <w:b/>
        </w:rPr>
        <w:t>18</w:t>
      </w:r>
      <w:r w:rsidRPr="0096585E">
        <w:rPr>
          <w:b/>
        </w:rPr>
        <w:t>. Пребывание за границей с целью обмена опытом, повышения профессионального уровня, образования, стажировки</w:t>
      </w:r>
    </w:p>
    <w:tbl>
      <w:tblPr>
        <w:tblStyle w:val="afc"/>
        <w:tblW w:w="0" w:type="auto"/>
        <w:tblInd w:w="108" w:type="dxa"/>
        <w:tblLook w:val="04A0"/>
      </w:tblPr>
      <w:tblGrid>
        <w:gridCol w:w="1560"/>
        <w:gridCol w:w="3118"/>
        <w:gridCol w:w="4785"/>
      </w:tblGrid>
      <w:tr w:rsidR="00722850" w:rsidRPr="0096585E" w:rsidTr="00722850">
        <w:tc>
          <w:tcPr>
            <w:tcW w:w="1560" w:type="dxa"/>
          </w:tcPr>
          <w:p w:rsidR="00722850" w:rsidRPr="0096585E" w:rsidRDefault="00722850" w:rsidP="00722850">
            <w:pPr>
              <w:pStyle w:val="ab"/>
              <w:ind w:left="0"/>
              <w:jc w:val="center"/>
              <w:rPr>
                <w:b/>
              </w:rPr>
            </w:pPr>
            <w:r w:rsidRPr="0096585E">
              <w:rPr>
                <w:b/>
              </w:rPr>
              <w:t>Дата</w:t>
            </w:r>
          </w:p>
        </w:tc>
        <w:tc>
          <w:tcPr>
            <w:tcW w:w="3118" w:type="dxa"/>
          </w:tcPr>
          <w:p w:rsidR="00722850" w:rsidRPr="0096585E" w:rsidRDefault="00722850" w:rsidP="00722850">
            <w:pPr>
              <w:pStyle w:val="ab"/>
              <w:ind w:left="0"/>
              <w:jc w:val="center"/>
              <w:rPr>
                <w:b/>
              </w:rPr>
            </w:pPr>
            <w:r w:rsidRPr="0096585E">
              <w:rPr>
                <w:b/>
              </w:rPr>
              <w:t>Страна</w:t>
            </w:r>
          </w:p>
        </w:tc>
        <w:tc>
          <w:tcPr>
            <w:tcW w:w="4785" w:type="dxa"/>
          </w:tcPr>
          <w:p w:rsidR="00722850" w:rsidRPr="0096585E" w:rsidRDefault="00722850" w:rsidP="00722850">
            <w:pPr>
              <w:pStyle w:val="ab"/>
              <w:ind w:left="0"/>
              <w:jc w:val="center"/>
              <w:rPr>
                <w:b/>
              </w:rPr>
            </w:pPr>
            <w:r w:rsidRPr="0096585E">
              <w:rPr>
                <w:b/>
              </w:rPr>
              <w:t>Цель пребывания</w:t>
            </w:r>
          </w:p>
        </w:tc>
      </w:tr>
      <w:tr w:rsidR="00722850" w:rsidTr="00722850">
        <w:tc>
          <w:tcPr>
            <w:tcW w:w="1560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3118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4785" w:type="dxa"/>
          </w:tcPr>
          <w:p w:rsidR="00722850" w:rsidRDefault="00722850" w:rsidP="00722850">
            <w:pPr>
              <w:pStyle w:val="ab"/>
              <w:ind w:left="0"/>
            </w:pPr>
          </w:p>
        </w:tc>
      </w:tr>
      <w:tr w:rsidR="00722850" w:rsidTr="00722850">
        <w:tc>
          <w:tcPr>
            <w:tcW w:w="1560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3118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4785" w:type="dxa"/>
          </w:tcPr>
          <w:p w:rsidR="00722850" w:rsidRDefault="00722850" w:rsidP="00722850">
            <w:pPr>
              <w:pStyle w:val="ab"/>
              <w:ind w:left="0"/>
            </w:pPr>
          </w:p>
        </w:tc>
      </w:tr>
      <w:tr w:rsidR="00722850" w:rsidTr="00722850">
        <w:tc>
          <w:tcPr>
            <w:tcW w:w="1560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3118" w:type="dxa"/>
          </w:tcPr>
          <w:p w:rsidR="00722850" w:rsidRDefault="00722850" w:rsidP="00722850">
            <w:pPr>
              <w:pStyle w:val="ab"/>
              <w:ind w:left="0"/>
            </w:pPr>
          </w:p>
        </w:tc>
        <w:tc>
          <w:tcPr>
            <w:tcW w:w="4785" w:type="dxa"/>
          </w:tcPr>
          <w:p w:rsidR="00722850" w:rsidRDefault="00722850" w:rsidP="00722850">
            <w:pPr>
              <w:pStyle w:val="ab"/>
              <w:ind w:left="0"/>
            </w:pPr>
          </w:p>
        </w:tc>
      </w:tr>
    </w:tbl>
    <w:p w:rsidR="00722850" w:rsidRDefault="00722850" w:rsidP="00722850">
      <w:pPr>
        <w:pStyle w:val="ab"/>
      </w:pPr>
    </w:p>
    <w:p w:rsidR="00722850" w:rsidRDefault="00722850" w:rsidP="00722850">
      <w:pPr>
        <w:pStyle w:val="ab"/>
      </w:pPr>
    </w:p>
    <w:p w:rsidR="00722850" w:rsidRDefault="00722850" w:rsidP="00722850">
      <w:pPr>
        <w:pStyle w:val="ab"/>
      </w:pPr>
    </w:p>
    <w:p w:rsidR="00722850" w:rsidRPr="00B33B5A" w:rsidRDefault="00722850" w:rsidP="00722850">
      <w:pPr>
        <w:jc w:val="both"/>
      </w:pPr>
      <w:r>
        <w:rPr>
          <w:b/>
        </w:rPr>
        <w:t xml:space="preserve">19. Профессиональное образование </w:t>
      </w:r>
      <w:r w:rsidRPr="00B33B5A">
        <w:t xml:space="preserve">(средняя </w:t>
      </w:r>
      <w:r>
        <w:t xml:space="preserve">общеобразовательная </w:t>
      </w:r>
      <w:r w:rsidRPr="00B33B5A">
        <w:t>школа не указывается):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66"/>
        <w:gridCol w:w="601"/>
        <w:gridCol w:w="601"/>
        <w:gridCol w:w="603"/>
        <w:gridCol w:w="38"/>
        <w:gridCol w:w="569"/>
        <w:gridCol w:w="565"/>
        <w:gridCol w:w="567"/>
        <w:gridCol w:w="713"/>
        <w:gridCol w:w="569"/>
        <w:gridCol w:w="709"/>
        <w:gridCol w:w="567"/>
        <w:gridCol w:w="710"/>
        <w:gridCol w:w="569"/>
      </w:tblGrid>
      <w:tr w:rsidR="00722850" w:rsidTr="00722850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Формальные характеристики</w:t>
            </w:r>
          </w:p>
        </w:tc>
        <w:tc>
          <w:tcPr>
            <w:tcW w:w="73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Последовательность получения образования</w:t>
            </w:r>
          </w:p>
        </w:tc>
      </w:tr>
      <w:tr w:rsidR="00722850" w:rsidTr="00722850"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полученного образования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Второе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</w:tc>
      </w:tr>
      <w:tr w:rsidR="00722850" w:rsidTr="00722850">
        <w:trPr>
          <w:trHeight w:val="231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 xml:space="preserve">Даты начала и </w:t>
            </w:r>
            <w:r>
              <w:rPr>
                <w:b/>
              </w:rPr>
              <w:lastRenderedPageBreak/>
              <w:t>окончания обучения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lastRenderedPageBreak/>
              <w:t>Начало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</w:tr>
      <w:tr w:rsidR="00722850" w:rsidTr="00722850">
        <w:trPr>
          <w:trHeight w:val="224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275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 год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год</w:t>
            </w:r>
          </w:p>
        </w:tc>
        <w:tc>
          <w:tcPr>
            <w:tcW w:w="11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 год</w:t>
            </w:r>
          </w:p>
        </w:tc>
        <w:tc>
          <w:tcPr>
            <w:tcW w:w="12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    год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 год</w:t>
            </w:r>
          </w:p>
        </w:tc>
        <w:tc>
          <w:tcPr>
            <w:tcW w:w="12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vertAlign w:val="superscript"/>
              </w:rPr>
            </w:pPr>
            <w:r>
              <w:rPr>
                <w:vertAlign w:val="superscript"/>
              </w:rPr>
              <w:t>месяц,       год</w:t>
            </w:r>
          </w:p>
        </w:tc>
      </w:tr>
      <w:tr w:rsidR="00722850" w:rsidTr="00722850">
        <w:trPr>
          <w:trHeight w:val="402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2"/>
              </w:rPr>
            </w:pPr>
            <w:r>
              <w:rPr>
                <w:b/>
              </w:rPr>
              <w:t>Уровень образования*</w:t>
            </w:r>
          </w:p>
          <w:p w:rsidR="00722850" w:rsidRDefault="00722850" w:rsidP="00722850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r>
              <w:rPr>
                <w:sz w:val="16"/>
              </w:rPr>
              <w:t xml:space="preserve"> среднее профессиональное</w:t>
            </w:r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r>
              <w:rPr>
                <w:sz w:val="16"/>
              </w:rPr>
              <w:t xml:space="preserve"> среднее профессиональное</w:t>
            </w:r>
          </w:p>
          <w:p w:rsidR="00722850" w:rsidRPr="00220F52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Pr="00220F52" w:rsidRDefault="00722850" w:rsidP="00722850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Pr="00220F52" w:rsidRDefault="00722850" w:rsidP="00722850">
            <w:r>
              <w:rPr>
                <w:sz w:val="16"/>
              </w:rPr>
              <w:t>среднее профессиональное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Pr="00220F52" w:rsidRDefault="00722850" w:rsidP="00722850"/>
        </w:tc>
      </w:tr>
      <w:tr w:rsidR="00722850" w:rsidTr="00722850">
        <w:trPr>
          <w:trHeight w:val="440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16"/>
              </w:rPr>
              <w:t>высшее-бакалавриат</w:t>
            </w:r>
            <w:proofErr w:type="spellEnd"/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 w:rsidRPr="007A3ED6">
              <w:rPr>
                <w:sz w:val="28"/>
                <w:szCs w:val="28"/>
              </w:rPr>
              <w:t xml:space="preserve"> </w:t>
            </w:r>
            <w:r w:rsidRPr="007A3ED6">
              <w:rPr>
                <w:sz w:val="16"/>
              </w:rPr>
              <w:t xml:space="preserve">высшее </w:t>
            </w:r>
            <w:proofErr w:type="gramStart"/>
            <w:r w:rsidRPr="007A3ED6">
              <w:rPr>
                <w:sz w:val="16"/>
              </w:rPr>
              <w:t>–</w:t>
            </w:r>
            <w:proofErr w:type="spellStart"/>
            <w:r w:rsidRPr="007A3ED6">
              <w:rPr>
                <w:sz w:val="16"/>
              </w:rPr>
              <w:t>б</w:t>
            </w:r>
            <w:proofErr w:type="gramEnd"/>
            <w:r w:rsidRPr="007A3ED6">
              <w:rPr>
                <w:sz w:val="16"/>
              </w:rPr>
              <w:t>акалавриат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 w:rsidRPr="007A3ED6">
              <w:rPr>
                <w:sz w:val="16"/>
              </w:rPr>
              <w:t xml:space="preserve">высшее </w:t>
            </w:r>
            <w:proofErr w:type="gramStart"/>
            <w:r w:rsidRPr="007A3ED6">
              <w:rPr>
                <w:sz w:val="16"/>
              </w:rPr>
              <w:t>–</w:t>
            </w:r>
            <w:proofErr w:type="spellStart"/>
            <w:r w:rsidRPr="007A3ED6">
              <w:rPr>
                <w:sz w:val="16"/>
              </w:rPr>
              <w:t>б</w:t>
            </w:r>
            <w:proofErr w:type="gramEnd"/>
            <w:r w:rsidRPr="007A3ED6">
              <w:rPr>
                <w:sz w:val="16"/>
              </w:rPr>
              <w:t>акалавриат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</w:tr>
      <w:tr w:rsidR="00722850" w:rsidTr="00722850">
        <w:trPr>
          <w:trHeight w:val="342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Pr="00CA65EA" w:rsidRDefault="00722850" w:rsidP="0072285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65EA">
              <w:rPr>
                <w:sz w:val="16"/>
                <w:szCs w:val="16"/>
              </w:rPr>
              <w:t>высшее-специалитет</w:t>
            </w:r>
            <w:proofErr w:type="spellEnd"/>
          </w:p>
          <w:p w:rsidR="00722850" w:rsidRDefault="00722850" w:rsidP="00722850"/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3ED6">
              <w:rPr>
                <w:sz w:val="16"/>
                <w:szCs w:val="16"/>
              </w:rPr>
              <w:t>высшее-магистратура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56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3ED6">
              <w:rPr>
                <w:sz w:val="16"/>
                <w:szCs w:val="16"/>
              </w:rPr>
              <w:t>высшее-магистратура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</w:tr>
      <w:tr w:rsidR="00722850" w:rsidTr="00722850">
        <w:trPr>
          <w:trHeight w:val="342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>
              <w:rPr>
                <w:sz w:val="16"/>
              </w:rPr>
              <w:t>аспирантура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</w:tr>
      <w:tr w:rsidR="00722850" w:rsidTr="00722850">
        <w:trPr>
          <w:trHeight w:val="330"/>
        </w:trPr>
        <w:tc>
          <w:tcPr>
            <w:tcW w:w="2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>
              <w:rPr>
                <w:sz w:val="16"/>
              </w:rPr>
              <w:t xml:space="preserve"> аспирантура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  <w:r>
              <w:rPr>
                <w:sz w:val="16"/>
              </w:rPr>
              <w:t>докторантура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D06240" w:rsidRDefault="00722850" w:rsidP="00722850">
            <w:pPr>
              <w:rPr>
                <w:sz w:val="28"/>
                <w:szCs w:val="28"/>
              </w:rPr>
            </w:pPr>
          </w:p>
        </w:tc>
      </w:tr>
      <w:tr w:rsidR="00722850" w:rsidTr="00722850">
        <w:trPr>
          <w:trHeight w:val="152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Форма обучения*</w:t>
            </w:r>
          </w:p>
          <w:p w:rsidR="00722850" w:rsidRDefault="00722850" w:rsidP="00722850"/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дневная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371"/>
        </w:trPr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очно-заочная</w:t>
            </w:r>
            <w:proofErr w:type="spellEnd"/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очно-заочная</w:t>
            </w:r>
            <w:proofErr w:type="spellEnd"/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очно-заочная</w:t>
            </w:r>
            <w:proofErr w:type="spellEnd"/>
          </w:p>
          <w:p w:rsidR="00722850" w:rsidRDefault="00722850" w:rsidP="00722850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152"/>
        </w:trPr>
        <w:tc>
          <w:tcPr>
            <w:tcW w:w="2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b/>
              </w:rPr>
              <w:t>Полное название учебного заведения</w:t>
            </w:r>
            <w:r>
              <w:t xml:space="preserve"> </w:t>
            </w:r>
          </w:p>
          <w:p w:rsidR="00722850" w:rsidRDefault="00722850" w:rsidP="00722850">
            <w:r>
              <w:rPr>
                <w:sz w:val="16"/>
              </w:rPr>
              <w:t>(с указанием населенного пункта обучения)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56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Pr="007A3ED6" w:rsidRDefault="00722850" w:rsidP="00722850">
            <w:pPr>
              <w:rPr>
                <w:b/>
              </w:rPr>
            </w:pPr>
            <w:r w:rsidRPr="007A3ED6">
              <w:rPr>
                <w:b/>
              </w:rPr>
              <w:t xml:space="preserve">Специальность (квалификация) по диплому/ направление подготовки </w:t>
            </w:r>
          </w:p>
          <w:p w:rsidR="00722850" w:rsidRPr="007A3ED6" w:rsidRDefault="00722850" w:rsidP="00722850">
            <w:pPr>
              <w:rPr>
                <w:b/>
              </w:rPr>
            </w:pPr>
          </w:p>
          <w:p w:rsidR="00722850" w:rsidRPr="007A3ED6" w:rsidRDefault="00722850" w:rsidP="00722850">
            <w:pPr>
              <w:rPr>
                <w:b/>
              </w:rPr>
            </w:pP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544"/>
        </w:trPr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 w:rsidRPr="003259E7">
              <w:rPr>
                <w:b/>
              </w:rPr>
              <w:t>Специализация/</w:t>
            </w:r>
          </w:p>
          <w:p w:rsidR="00722850" w:rsidRPr="003259E7" w:rsidRDefault="00722850" w:rsidP="00722850">
            <w:pPr>
              <w:rPr>
                <w:b/>
              </w:rPr>
            </w:pPr>
            <w:r w:rsidRPr="003259E7">
              <w:rPr>
                <w:b/>
              </w:rPr>
              <w:t>профиль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24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</w:tbl>
    <w:p w:rsidR="00722850" w:rsidRPr="009E0513" w:rsidRDefault="00722850" w:rsidP="00722850">
      <w:pPr>
        <w:rPr>
          <w:b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747"/>
      </w:tblGrid>
      <w:tr w:rsidR="00722850" w:rsidTr="0072285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b/>
              </w:rPr>
              <w:t>19</w:t>
            </w:r>
            <w:r w:rsidRPr="009E0513">
              <w:rPr>
                <w:b/>
              </w:rPr>
              <w:t>.</w:t>
            </w:r>
            <w:r>
              <w:rPr>
                <w:b/>
              </w:rPr>
              <w:t xml:space="preserve">Указать, </w:t>
            </w:r>
            <w:r w:rsidRPr="007A3ED6">
              <w:rPr>
                <w:b/>
              </w:rPr>
              <w:t>если есть</w:t>
            </w:r>
            <w:r w:rsidRPr="007A3ED6">
              <w:t>:</w:t>
            </w:r>
          </w:p>
          <w:tbl>
            <w:tblPr>
              <w:tblStyle w:val="afc"/>
              <w:tblW w:w="0" w:type="auto"/>
              <w:tblLayout w:type="fixed"/>
              <w:tblLook w:val="04A0"/>
            </w:tblPr>
            <w:tblGrid>
              <w:gridCol w:w="3823"/>
              <w:gridCol w:w="2835"/>
              <w:gridCol w:w="2835"/>
            </w:tblGrid>
            <w:tr w:rsidR="00722850" w:rsidTr="00722850">
              <w:tc>
                <w:tcPr>
                  <w:tcW w:w="3823" w:type="dxa"/>
                </w:tcPr>
                <w:p w:rsidR="00722850" w:rsidRDefault="00722850" w:rsidP="00722850">
                  <w:r>
                    <w:rPr>
                      <w:b/>
                    </w:rPr>
                    <w:t>19.1.</w:t>
                  </w:r>
                  <w:r w:rsidRPr="007A3ED6">
                    <w:rPr>
                      <w:b/>
                    </w:rPr>
                    <w:t>Ученая степень (звание)</w:t>
                  </w:r>
                </w:p>
                <w:p w:rsidR="00722850" w:rsidRDefault="00722850" w:rsidP="00722850"/>
              </w:tc>
              <w:tc>
                <w:tcPr>
                  <w:tcW w:w="2835" w:type="dxa"/>
                </w:tcPr>
                <w:p w:rsidR="00722850" w:rsidRDefault="00722850" w:rsidP="00722850">
                  <w:r w:rsidRPr="007A3ED6">
                    <w:t>когда присвоены</w:t>
                  </w:r>
                </w:p>
              </w:tc>
              <w:tc>
                <w:tcPr>
                  <w:tcW w:w="2835" w:type="dxa"/>
                </w:tcPr>
                <w:p w:rsidR="00722850" w:rsidRDefault="00722850" w:rsidP="00722850">
                  <w:r w:rsidRPr="007A3ED6">
                    <w:t>номера дипломов</w:t>
                  </w:r>
                  <w:r>
                    <w:t>,</w:t>
                  </w:r>
                  <w:r w:rsidRPr="007A3ED6">
                    <w:t xml:space="preserve"> аттестатов</w:t>
                  </w:r>
                </w:p>
              </w:tc>
            </w:tr>
            <w:tr w:rsidR="00722850" w:rsidTr="00722850">
              <w:tc>
                <w:tcPr>
                  <w:tcW w:w="3823" w:type="dxa"/>
                </w:tcPr>
                <w:p w:rsidR="00722850" w:rsidRDefault="00722850" w:rsidP="00722850"/>
              </w:tc>
              <w:tc>
                <w:tcPr>
                  <w:tcW w:w="2835" w:type="dxa"/>
                </w:tcPr>
                <w:p w:rsidR="00722850" w:rsidRDefault="00722850" w:rsidP="00722850"/>
              </w:tc>
              <w:tc>
                <w:tcPr>
                  <w:tcW w:w="2835" w:type="dxa"/>
                </w:tcPr>
                <w:p w:rsidR="00722850" w:rsidRDefault="00722850" w:rsidP="00722850"/>
              </w:tc>
            </w:tr>
          </w:tbl>
          <w:p w:rsidR="00722850" w:rsidRPr="007A3ED6" w:rsidRDefault="00722850" w:rsidP="00722850"/>
          <w:tbl>
            <w:tblPr>
              <w:tblStyle w:val="afc"/>
              <w:tblW w:w="0" w:type="auto"/>
              <w:tblLayout w:type="fixed"/>
              <w:tblLook w:val="04A0"/>
            </w:tblPr>
            <w:tblGrid>
              <w:gridCol w:w="3172"/>
              <w:gridCol w:w="1359"/>
              <w:gridCol w:w="4985"/>
            </w:tblGrid>
            <w:tr w:rsidR="00722850" w:rsidTr="00722850">
              <w:tc>
                <w:tcPr>
                  <w:tcW w:w="3172" w:type="dxa"/>
                </w:tcPr>
                <w:p w:rsidR="00722850" w:rsidRDefault="00722850" w:rsidP="00722850">
                  <w:pPr>
                    <w:rPr>
                      <w:b/>
                    </w:rPr>
                  </w:pPr>
                  <w:r>
                    <w:rPr>
                      <w:b/>
                    </w:rPr>
                    <w:t>19.2.</w:t>
                  </w:r>
                  <w:r w:rsidRPr="007A3ED6">
                    <w:rPr>
                      <w:b/>
                    </w:rPr>
                    <w:t>Научные труды</w:t>
                  </w:r>
                </w:p>
              </w:tc>
              <w:tc>
                <w:tcPr>
                  <w:tcW w:w="1359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  <w:r w:rsidRPr="007A3ED6">
                    <w:t>сколько</w:t>
                  </w:r>
                </w:p>
              </w:tc>
              <w:tc>
                <w:tcPr>
                  <w:tcW w:w="4985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  <w:r w:rsidRPr="007A3ED6">
                    <w:t>в каких областях</w:t>
                  </w:r>
                </w:p>
              </w:tc>
            </w:tr>
            <w:tr w:rsidR="00722850" w:rsidTr="00722850">
              <w:tc>
                <w:tcPr>
                  <w:tcW w:w="3172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85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22850" w:rsidRPr="007A3ED6" w:rsidRDefault="00722850" w:rsidP="00722850">
            <w:r w:rsidRPr="007A3ED6">
              <w:rPr>
                <w:b/>
              </w:rPr>
              <w:t xml:space="preserve"> </w:t>
            </w:r>
            <w:r>
              <w:t xml:space="preserve"> </w:t>
            </w:r>
          </w:p>
          <w:tbl>
            <w:tblPr>
              <w:tblStyle w:val="afc"/>
              <w:tblW w:w="0" w:type="auto"/>
              <w:tblLayout w:type="fixed"/>
              <w:tblLook w:val="04A0"/>
            </w:tblPr>
            <w:tblGrid>
              <w:gridCol w:w="3172"/>
              <w:gridCol w:w="1359"/>
              <w:gridCol w:w="4985"/>
            </w:tblGrid>
            <w:tr w:rsidR="00722850" w:rsidTr="00722850">
              <w:tc>
                <w:tcPr>
                  <w:tcW w:w="3172" w:type="dxa"/>
                </w:tcPr>
                <w:p w:rsidR="00722850" w:rsidRDefault="00722850" w:rsidP="00722850">
                  <w:pPr>
                    <w:rPr>
                      <w:b/>
                    </w:rPr>
                  </w:pPr>
                  <w:r>
                    <w:rPr>
                      <w:b/>
                    </w:rPr>
                    <w:t>19.3.</w:t>
                  </w:r>
                  <w:r w:rsidRPr="007A3ED6">
                    <w:rPr>
                      <w:b/>
                    </w:rPr>
                    <w:t xml:space="preserve">Изобретения </w:t>
                  </w:r>
                </w:p>
              </w:tc>
              <w:tc>
                <w:tcPr>
                  <w:tcW w:w="1359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  <w:r w:rsidRPr="007A3ED6">
                    <w:t>сколько</w:t>
                  </w:r>
                </w:p>
              </w:tc>
              <w:tc>
                <w:tcPr>
                  <w:tcW w:w="4985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  <w:r w:rsidRPr="007A3ED6">
                    <w:t>в каких областях</w:t>
                  </w:r>
                </w:p>
              </w:tc>
            </w:tr>
            <w:tr w:rsidR="00722850" w:rsidTr="00722850">
              <w:tc>
                <w:tcPr>
                  <w:tcW w:w="3172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85" w:type="dxa"/>
                </w:tcPr>
                <w:p w:rsidR="00722850" w:rsidRDefault="00722850" w:rsidP="0072285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22850" w:rsidRDefault="00722850" w:rsidP="00722850"/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Pr="008F66BA" w:rsidRDefault="00722850" w:rsidP="00722850">
      <w:pPr>
        <w:jc w:val="both"/>
      </w:pPr>
      <w:r>
        <w:rPr>
          <w:b/>
        </w:rPr>
        <w:t>20.</w:t>
      </w:r>
      <w:r>
        <w:t> </w:t>
      </w:r>
      <w:r w:rsidRPr="00656E76">
        <w:rPr>
          <w:b/>
        </w:rPr>
        <w:t>Дополнительная профессиональная</w:t>
      </w:r>
      <w:r>
        <w:rPr>
          <w:b/>
        </w:rPr>
        <w:t xml:space="preserve"> подготовка (переподготовка), повышение квалификации,  стажировка </w:t>
      </w:r>
      <w:r w:rsidRPr="008F66BA">
        <w:t>(если более 3-х – выбрать наиболее значимые):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1134"/>
        <w:gridCol w:w="993"/>
        <w:gridCol w:w="425"/>
        <w:gridCol w:w="1346"/>
        <w:gridCol w:w="780"/>
        <w:gridCol w:w="425"/>
        <w:gridCol w:w="1205"/>
        <w:gridCol w:w="780"/>
        <w:gridCol w:w="425"/>
      </w:tblGrid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Формальные характеристики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pStyle w:val="6"/>
            </w:pPr>
            <w:proofErr w:type="spellStart"/>
            <w:r>
              <w:t>Последовательность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</w:tr>
      <w:tr w:rsidR="00722850" w:rsidTr="00722850"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повышения квалификации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22850" w:rsidTr="00722850">
        <w:trPr>
          <w:trHeight w:val="228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Даты начала и окончания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начало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окончание</w:t>
            </w:r>
          </w:p>
        </w:tc>
      </w:tr>
      <w:tr w:rsidR="00722850" w:rsidTr="00722850">
        <w:trPr>
          <w:trHeight w:val="228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2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2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228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2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  <w:tc>
          <w:tcPr>
            <w:tcW w:w="12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464DA9" w:rsidRDefault="00722850" w:rsidP="00722850">
            <w:pPr>
              <w:jc w:val="center"/>
              <w:rPr>
                <w:sz w:val="16"/>
                <w:szCs w:val="16"/>
              </w:rPr>
            </w:pPr>
            <w:r w:rsidRPr="00464DA9">
              <w:rPr>
                <w:sz w:val="16"/>
                <w:szCs w:val="16"/>
                <w:vertAlign w:val="superscript"/>
              </w:rPr>
              <w:t>(число, месяц, год)</w:t>
            </w:r>
          </w:p>
        </w:tc>
      </w:tr>
      <w:tr w:rsidR="00722850" w:rsidTr="00722850">
        <w:trPr>
          <w:trHeight w:val="24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2"/>
              </w:rPr>
            </w:pPr>
            <w:r>
              <w:rPr>
                <w:b/>
              </w:rPr>
              <w:t>Вид программы*</w:t>
            </w:r>
          </w:p>
          <w:p w:rsidR="00722850" w:rsidRDefault="00722850" w:rsidP="00722850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24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b/>
              </w:rPr>
              <w:t>Название организации, учебного заведения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b/>
              </w:rPr>
              <w:t>Место проведения программы</w:t>
            </w:r>
            <w:r>
              <w:t xml:space="preserve"> </w:t>
            </w:r>
          </w:p>
          <w:p w:rsidR="00722850" w:rsidRDefault="00722850" w:rsidP="00722850">
            <w:r>
              <w:rPr>
                <w:sz w:val="16"/>
              </w:rPr>
              <w:t>(страна, город)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Тема программы</w:t>
            </w:r>
          </w:p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lastRenderedPageBreak/>
              <w:t>Количество часов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321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sz w:val="22"/>
              </w:rPr>
            </w:pPr>
            <w:r>
              <w:rPr>
                <w:b/>
              </w:rPr>
              <w:t>Вид итогового документа*</w:t>
            </w:r>
          </w:p>
          <w:p w:rsidR="00722850" w:rsidRDefault="00722850" w:rsidP="00722850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удостоверение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удостоверение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удостоверение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</w:tr>
      <w:tr w:rsidR="00722850" w:rsidTr="00722850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свидетельство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свидетельство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свидетельство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</w:tr>
      <w:tr w:rsidR="00722850" w:rsidTr="00722850">
        <w:trPr>
          <w:trHeight w:val="321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диплом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диплом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sz w:val="16"/>
              </w:rPr>
              <w:t>диплом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55C7E" w:rsidRDefault="00722850" w:rsidP="00722850"/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Pr="00387C46" w:rsidRDefault="00722850" w:rsidP="00722850">
      <w:r>
        <w:rPr>
          <w:b/>
        </w:rPr>
        <w:t xml:space="preserve">21. Выполняемая работа с начала трудовой деятельности </w:t>
      </w:r>
      <w:r w:rsidRPr="00387C46">
        <w:t>(укажите все места Вашей работы</w:t>
      </w:r>
      <w:r>
        <w:t>, начиная с последнего места работы</w:t>
      </w:r>
      <w:r w:rsidRPr="00387C46">
        <w:t>):</w:t>
      </w:r>
    </w:p>
    <w:p w:rsidR="00722850" w:rsidRDefault="00722850" w:rsidP="00722850">
      <w:pPr>
        <w:rPr>
          <w:b/>
          <w:sz w:val="1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690"/>
        <w:gridCol w:w="3789"/>
      </w:tblGrid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Даты поступления и увольнения </w:t>
            </w:r>
          </w:p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 xml:space="preserve">(мм.,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организации, учреждения 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  <w:tr w:rsidR="00722850" w:rsidTr="0072285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850" w:rsidRDefault="00722850" w:rsidP="00722850">
            <w:pPr>
              <w:rPr>
                <w:b/>
                <w:sz w:val="22"/>
              </w:rPr>
            </w:pPr>
          </w:p>
        </w:tc>
      </w:tr>
    </w:tbl>
    <w:p w:rsidR="00722850" w:rsidRDefault="00722850" w:rsidP="00722850"/>
    <w:p w:rsidR="00722850" w:rsidRDefault="00722850" w:rsidP="00722850"/>
    <w:p w:rsidR="00722850" w:rsidRDefault="00722850" w:rsidP="00722850"/>
    <w:p w:rsidR="00722850" w:rsidRPr="00BF11FE" w:rsidRDefault="00722850" w:rsidP="00722850">
      <w:pPr>
        <w:jc w:val="both"/>
        <w:rPr>
          <w:b/>
        </w:rPr>
      </w:pPr>
      <w:r w:rsidRPr="00BF11FE">
        <w:rPr>
          <w:b/>
        </w:rPr>
        <w:t>2</w:t>
      </w:r>
      <w:r>
        <w:rPr>
          <w:b/>
        </w:rPr>
        <w:t>2</w:t>
      </w:r>
      <w:r w:rsidRPr="00BF11FE">
        <w:rPr>
          <w:b/>
        </w:rPr>
        <w:t>. Отметьте должностную позицию, которую Вы занимаете согласно предложенной классификации</w:t>
      </w:r>
      <w:r>
        <w:rPr>
          <w:b/>
        </w:rPr>
        <w:t>*</w:t>
      </w:r>
      <w:r w:rsidRPr="00BF11FE">
        <w:rPr>
          <w:b/>
        </w:rPr>
        <w:t xml:space="preserve">:    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0"/>
        <w:gridCol w:w="994"/>
        <w:gridCol w:w="766"/>
        <w:gridCol w:w="1503"/>
        <w:gridCol w:w="1558"/>
        <w:gridCol w:w="1135"/>
        <w:gridCol w:w="850"/>
      </w:tblGrid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pPr>
              <w:jc w:val="center"/>
            </w:pPr>
          </w:p>
        </w:tc>
        <w:tc>
          <w:tcPr>
            <w:tcW w:w="1411" w:type="pct"/>
            <w:gridSpan w:val="3"/>
          </w:tcPr>
          <w:p w:rsidR="00722850" w:rsidRPr="00E0027B" w:rsidRDefault="00722850" w:rsidP="00722850">
            <w:pPr>
              <w:jc w:val="center"/>
            </w:pPr>
            <w:r w:rsidRPr="00E0027B">
              <w:t>Бизнес</w:t>
            </w:r>
          </w:p>
        </w:tc>
        <w:tc>
          <w:tcPr>
            <w:tcW w:w="2152" w:type="pct"/>
            <w:gridSpan w:val="3"/>
          </w:tcPr>
          <w:p w:rsidR="00722850" w:rsidRPr="00E0027B" w:rsidRDefault="00722850" w:rsidP="00722850">
            <w:pPr>
              <w:jc w:val="center"/>
            </w:pPr>
            <w:r w:rsidRPr="00E0027B">
              <w:t>Органы власти</w:t>
            </w:r>
          </w:p>
        </w:tc>
        <w:tc>
          <w:tcPr>
            <w:tcW w:w="436" w:type="pct"/>
            <w:vMerge w:val="restart"/>
          </w:tcPr>
          <w:p w:rsidR="00722850" w:rsidRPr="00E0027B" w:rsidRDefault="00722850" w:rsidP="00722850">
            <w:pPr>
              <w:jc w:val="center"/>
            </w:pPr>
            <w:r w:rsidRPr="00E0027B">
              <w:t>Бюджетные учреждения</w:t>
            </w:r>
          </w:p>
        </w:tc>
      </w:tr>
      <w:tr w:rsidR="00722850" w:rsidRPr="00E956D8" w:rsidTr="00722850">
        <w:tc>
          <w:tcPr>
            <w:tcW w:w="1001" w:type="pct"/>
          </w:tcPr>
          <w:p w:rsidR="00722850" w:rsidRPr="00E956D8" w:rsidRDefault="00722850" w:rsidP="00722850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Крупный</w:t>
            </w:r>
          </w:p>
        </w:tc>
        <w:tc>
          <w:tcPr>
            <w:tcW w:w="510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Средний</w:t>
            </w:r>
          </w:p>
        </w:tc>
        <w:tc>
          <w:tcPr>
            <w:tcW w:w="392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Малый</w:t>
            </w:r>
          </w:p>
        </w:tc>
        <w:tc>
          <w:tcPr>
            <w:tcW w:w="771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9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582" w:type="pct"/>
          </w:tcPr>
          <w:p w:rsidR="00722850" w:rsidRPr="00E956D8" w:rsidRDefault="00722850" w:rsidP="00722850">
            <w:pPr>
              <w:jc w:val="center"/>
              <w:rPr>
                <w:sz w:val="18"/>
                <w:szCs w:val="18"/>
              </w:rPr>
            </w:pPr>
            <w:r w:rsidRPr="00E956D8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436" w:type="pct"/>
            <w:vMerge/>
            <w:vAlign w:val="center"/>
          </w:tcPr>
          <w:p w:rsidR="00722850" w:rsidRPr="00E956D8" w:rsidRDefault="00722850" w:rsidP="00722850">
            <w:pPr>
              <w:rPr>
                <w:sz w:val="18"/>
                <w:szCs w:val="18"/>
              </w:rPr>
            </w:pPr>
          </w:p>
        </w:tc>
      </w:tr>
      <w:tr w:rsidR="00722850" w:rsidRPr="00A1108F" w:rsidTr="00722850">
        <w:tc>
          <w:tcPr>
            <w:tcW w:w="1001" w:type="pct"/>
            <w:shd w:val="clear" w:color="auto" w:fill="auto"/>
          </w:tcPr>
          <w:p w:rsidR="00722850" w:rsidRPr="00E956D8" w:rsidRDefault="00722850" w:rsidP="00722850">
            <w:r w:rsidRPr="00E956D8">
              <w:t>Руководитель  предприятия/органа власти/учреждения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Pr="00E0027B" w:rsidRDefault="00722850" w:rsidP="00722850">
            <w:pPr>
              <w:rPr>
                <w:b/>
              </w:rPr>
            </w:pPr>
          </w:p>
        </w:tc>
        <w:tc>
          <w:tcPr>
            <w:tcW w:w="510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Pr="00E0027B" w:rsidRDefault="00722850" w:rsidP="00722850">
            <w:pPr>
              <w:rPr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722850" w:rsidRPr="00E0027B" w:rsidRDefault="00722850" w:rsidP="00722850">
            <w:pPr>
              <w:rPr>
                <w:b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 w:rsidRPr="00E956D8">
              <w:t>З</w:t>
            </w:r>
            <w:r w:rsidRPr="00E0027B">
              <w:t xml:space="preserve">аместитель </w:t>
            </w:r>
            <w:proofErr w:type="gramStart"/>
            <w:r w:rsidRPr="00E0027B">
              <w:t xml:space="preserve">руководителя </w:t>
            </w:r>
            <w:r>
              <w:t xml:space="preserve"> предприятия/ органа власти/ учреждения</w:t>
            </w:r>
            <w:proofErr w:type="gramEnd"/>
            <w:r w:rsidRPr="00E0027B">
              <w:t xml:space="preserve"> 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 w:rsidRPr="00E0027B">
              <w:t xml:space="preserve">Руководитель </w:t>
            </w:r>
            <w:r w:rsidRPr="00E0027B">
              <w:lastRenderedPageBreak/>
              <w:t>подразделения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>
              <w:lastRenderedPageBreak/>
              <w:t>Заместитель руководителя подразделения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Default="00722850" w:rsidP="00722850"/>
          <w:p w:rsidR="00722850" w:rsidRPr="00AD2EB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Pr="00AD2EB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 w:rsidRPr="002007B3">
              <w:t>Специалист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Pr="00AD2EB0" w:rsidRDefault="00722850" w:rsidP="00722850"/>
        </w:tc>
      </w:tr>
      <w:tr w:rsidR="00722850" w:rsidRPr="00A1108F" w:rsidTr="00722850">
        <w:tc>
          <w:tcPr>
            <w:tcW w:w="1001" w:type="pct"/>
          </w:tcPr>
          <w:p w:rsidR="00722850" w:rsidRPr="00E0027B" w:rsidRDefault="00722850" w:rsidP="00722850">
            <w:r w:rsidRPr="00D957C7">
              <w:t>Технический исполнитель</w:t>
            </w:r>
          </w:p>
        </w:tc>
        <w:tc>
          <w:tcPr>
            <w:tcW w:w="508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10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39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71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799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582" w:type="pct"/>
            <w:shd w:val="clear" w:color="auto" w:fill="FFFFFF" w:themeFill="background1"/>
          </w:tcPr>
          <w:p w:rsidR="00722850" w:rsidRPr="00AD2EB0" w:rsidRDefault="00722850" w:rsidP="00722850"/>
        </w:tc>
        <w:tc>
          <w:tcPr>
            <w:tcW w:w="436" w:type="pct"/>
            <w:shd w:val="clear" w:color="auto" w:fill="FFFFFF" w:themeFill="background1"/>
          </w:tcPr>
          <w:p w:rsidR="00722850" w:rsidRPr="00AD2EB0" w:rsidRDefault="00722850" w:rsidP="00722850"/>
        </w:tc>
      </w:tr>
      <w:tr w:rsidR="00722850" w:rsidRPr="00A1108F" w:rsidTr="00722850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0027B" w:rsidRDefault="00722850" w:rsidP="00722850">
            <w:r>
              <w:t xml:space="preserve">Состоите в </w:t>
            </w:r>
            <w:r w:rsidR="00573FA4">
              <w:t xml:space="preserve"> кадровом </w:t>
            </w:r>
            <w:r w:rsidRPr="00E0027B">
              <w:t xml:space="preserve"> резерв</w:t>
            </w:r>
            <w:r>
              <w:t>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850" w:rsidRDefault="00722850" w:rsidP="00722850"/>
        </w:tc>
      </w:tr>
    </w:tbl>
    <w:p w:rsidR="00722850" w:rsidRDefault="00722850" w:rsidP="00722850"/>
    <w:p w:rsidR="00722850" w:rsidRPr="000B0C71" w:rsidRDefault="00722850" w:rsidP="00722850">
      <w:pPr>
        <w:rPr>
          <w:b/>
        </w:rPr>
      </w:pPr>
      <w:r w:rsidRPr="000B0C71">
        <w:rPr>
          <w:b/>
        </w:rPr>
        <w:t>2</w:t>
      </w:r>
      <w:r>
        <w:rPr>
          <w:b/>
        </w:rPr>
        <w:t>3</w:t>
      </w:r>
      <w:r w:rsidRPr="000B0C71">
        <w:rPr>
          <w:b/>
        </w:rPr>
        <w:t xml:space="preserve">. Укажите Ваш опыт работы </w:t>
      </w:r>
      <w:r>
        <w:rPr>
          <w:b/>
        </w:rPr>
        <w:t>(</w:t>
      </w:r>
      <w:r w:rsidRPr="003259E7">
        <w:rPr>
          <w:b/>
        </w:rPr>
        <w:t>лет)</w:t>
      </w:r>
      <w:r w:rsidRPr="000B0C71">
        <w:rPr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685"/>
      </w:tblGrid>
      <w:tr w:rsidR="00722850" w:rsidRPr="00A1108F" w:rsidTr="00722850">
        <w:tc>
          <w:tcPr>
            <w:tcW w:w="6062" w:type="dxa"/>
          </w:tcPr>
          <w:p w:rsidR="00722850" w:rsidRPr="00BF4EE4" w:rsidRDefault="00722850" w:rsidP="00722850">
            <w:r>
              <w:t xml:space="preserve">23.1. </w:t>
            </w:r>
            <w:r w:rsidRPr="00BF4EE4">
              <w:t xml:space="preserve">Общий </w:t>
            </w:r>
            <w:r>
              <w:t xml:space="preserve">трудовой </w:t>
            </w:r>
            <w:r w:rsidRPr="00BF4EE4">
              <w:t xml:space="preserve">стаж </w:t>
            </w:r>
            <w:r>
              <w:t xml:space="preserve">  </w:t>
            </w:r>
          </w:p>
        </w:tc>
        <w:tc>
          <w:tcPr>
            <w:tcW w:w="3685" w:type="dxa"/>
          </w:tcPr>
          <w:p w:rsidR="00722850" w:rsidRDefault="00722850" w:rsidP="00722850"/>
        </w:tc>
      </w:tr>
      <w:tr w:rsidR="00722850" w:rsidRPr="00A1108F" w:rsidTr="00722850">
        <w:tc>
          <w:tcPr>
            <w:tcW w:w="6062" w:type="dxa"/>
          </w:tcPr>
          <w:p w:rsidR="00722850" w:rsidRPr="00BF4EE4" w:rsidRDefault="00722850" w:rsidP="00722850">
            <w:r>
              <w:t xml:space="preserve">23.2. </w:t>
            </w:r>
            <w:r w:rsidRPr="00BF4EE4">
              <w:t>Стаж работы по специальности</w:t>
            </w:r>
          </w:p>
        </w:tc>
        <w:tc>
          <w:tcPr>
            <w:tcW w:w="3685" w:type="dxa"/>
          </w:tcPr>
          <w:p w:rsidR="00722850" w:rsidRDefault="00722850" w:rsidP="00722850"/>
        </w:tc>
      </w:tr>
      <w:tr w:rsidR="00722850" w:rsidRPr="00A1108F" w:rsidTr="00722850">
        <w:tc>
          <w:tcPr>
            <w:tcW w:w="6062" w:type="dxa"/>
          </w:tcPr>
          <w:p w:rsidR="00722850" w:rsidRPr="00BF4EE4" w:rsidRDefault="00722850" w:rsidP="00722850">
            <w:r>
              <w:t xml:space="preserve">23.3. </w:t>
            </w:r>
            <w:r w:rsidRPr="00BF4EE4">
              <w:t>Стаж работы на последнем месте работы</w:t>
            </w:r>
          </w:p>
        </w:tc>
        <w:tc>
          <w:tcPr>
            <w:tcW w:w="3685" w:type="dxa"/>
          </w:tcPr>
          <w:p w:rsidR="00722850" w:rsidRDefault="00722850" w:rsidP="00722850"/>
        </w:tc>
      </w:tr>
      <w:tr w:rsidR="00722850" w:rsidRPr="00A1108F" w:rsidTr="00722850">
        <w:tc>
          <w:tcPr>
            <w:tcW w:w="6062" w:type="dxa"/>
          </w:tcPr>
          <w:p w:rsidR="00722850" w:rsidRPr="00BF4EE4" w:rsidRDefault="00722850" w:rsidP="00722850">
            <w:r>
              <w:t xml:space="preserve">23.4. </w:t>
            </w:r>
            <w:r w:rsidRPr="00BF4EE4">
              <w:t>Стаж работы на руководящ</w:t>
            </w:r>
            <w:r>
              <w:t>их</w:t>
            </w:r>
            <w:r w:rsidRPr="00BF4EE4">
              <w:t xml:space="preserve"> позици</w:t>
            </w:r>
            <w:r>
              <w:t xml:space="preserve">ях (управленческий опыт) </w:t>
            </w:r>
          </w:p>
        </w:tc>
        <w:tc>
          <w:tcPr>
            <w:tcW w:w="3685" w:type="dxa"/>
          </w:tcPr>
          <w:p w:rsidR="00722850" w:rsidRDefault="00722850" w:rsidP="00722850"/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  <w:r w:rsidRPr="000B0C71">
        <w:rPr>
          <w:b/>
        </w:rPr>
        <w:t>2</w:t>
      </w:r>
      <w:r>
        <w:rPr>
          <w:b/>
        </w:rPr>
        <w:t>4</w:t>
      </w:r>
      <w:r w:rsidRPr="000B0C71">
        <w:rPr>
          <w:b/>
        </w:rPr>
        <w:t>. Количество подчиненных (если есть)</w:t>
      </w:r>
      <w:r>
        <w:rPr>
          <w:b/>
        </w:rPr>
        <w:t>*</w:t>
      </w:r>
      <w:r w:rsidRPr="000B0C71">
        <w:rPr>
          <w:b/>
        </w:rPr>
        <w:t>:</w:t>
      </w:r>
    </w:p>
    <w:p w:rsidR="00722850" w:rsidRDefault="00722850" w:rsidP="00722850">
      <w:pPr>
        <w:rPr>
          <w:b/>
        </w:rPr>
      </w:pPr>
    </w:p>
    <w:tbl>
      <w:tblPr>
        <w:tblStyle w:val="afc"/>
        <w:tblW w:w="0" w:type="auto"/>
        <w:tblLook w:val="04A0"/>
      </w:tblPr>
      <w:tblGrid>
        <w:gridCol w:w="2943"/>
        <w:gridCol w:w="993"/>
      </w:tblGrid>
      <w:tr w:rsidR="00722850" w:rsidTr="00722850">
        <w:tc>
          <w:tcPr>
            <w:tcW w:w="2943" w:type="dxa"/>
          </w:tcPr>
          <w:p w:rsidR="00722850" w:rsidRDefault="00722850" w:rsidP="00722850">
            <w:pPr>
              <w:rPr>
                <w:b/>
              </w:rPr>
            </w:pPr>
            <w:r w:rsidRPr="00D957C7">
              <w:t>до 5 подчиненных</w:t>
            </w:r>
          </w:p>
        </w:tc>
        <w:tc>
          <w:tcPr>
            <w:tcW w:w="993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2943" w:type="dxa"/>
          </w:tcPr>
          <w:p w:rsidR="00722850" w:rsidRDefault="00722850" w:rsidP="00722850">
            <w:pPr>
              <w:rPr>
                <w:b/>
              </w:rPr>
            </w:pPr>
            <w:r>
              <w:t>6 –20 по</w:t>
            </w:r>
            <w:r w:rsidRPr="00D957C7">
              <w:t>дчиненных</w:t>
            </w:r>
          </w:p>
        </w:tc>
        <w:tc>
          <w:tcPr>
            <w:tcW w:w="993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2943" w:type="dxa"/>
          </w:tcPr>
          <w:p w:rsidR="00722850" w:rsidRDefault="00722850" w:rsidP="00722850">
            <w:pPr>
              <w:rPr>
                <w:b/>
              </w:rPr>
            </w:pPr>
            <w:r>
              <w:t>более 20</w:t>
            </w:r>
            <w:r w:rsidRPr="00D957C7">
              <w:t xml:space="preserve"> подчиненных</w:t>
            </w:r>
          </w:p>
        </w:tc>
        <w:tc>
          <w:tcPr>
            <w:tcW w:w="993" w:type="dxa"/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Pr="000B0C71" w:rsidRDefault="00722850" w:rsidP="00722850">
      <w:pPr>
        <w:rPr>
          <w:b/>
        </w:rPr>
      </w:pPr>
    </w:p>
    <w:p w:rsidR="00722850" w:rsidRDefault="00722850" w:rsidP="00722850">
      <w:pPr>
        <w:jc w:val="both"/>
        <w:rPr>
          <w:b/>
        </w:rPr>
      </w:pPr>
      <w:r w:rsidRPr="000B0C71">
        <w:rPr>
          <w:b/>
        </w:rPr>
        <w:t xml:space="preserve">25. </w:t>
      </w:r>
      <w:r>
        <w:rPr>
          <w:b/>
        </w:rPr>
        <w:t xml:space="preserve">Приведите </w:t>
      </w:r>
      <w:r w:rsidRPr="000B0C71">
        <w:rPr>
          <w:b/>
        </w:rPr>
        <w:t>конкретные примеры своих профессиональных достижений (имеющих вполне определенный конкретный результат):</w:t>
      </w:r>
    </w:p>
    <w:p w:rsidR="00722850" w:rsidRDefault="00722850" w:rsidP="00722850">
      <w:pPr>
        <w:jc w:val="both"/>
        <w:rPr>
          <w:b/>
        </w:rPr>
      </w:pPr>
    </w:p>
    <w:tbl>
      <w:tblPr>
        <w:tblStyle w:val="afc"/>
        <w:tblW w:w="9747" w:type="dxa"/>
        <w:tblLook w:val="04A0"/>
      </w:tblPr>
      <w:tblGrid>
        <w:gridCol w:w="9747"/>
      </w:tblGrid>
      <w:tr w:rsidR="00722850" w:rsidTr="00722850">
        <w:tc>
          <w:tcPr>
            <w:tcW w:w="9747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Pr="003D67E1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747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747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  <w:p w:rsidR="00722850" w:rsidRDefault="00722850" w:rsidP="00722850">
            <w:pPr>
              <w:jc w:val="both"/>
              <w:rPr>
                <w:b/>
              </w:rPr>
            </w:pPr>
          </w:p>
        </w:tc>
      </w:tr>
    </w:tbl>
    <w:p w:rsidR="00722850" w:rsidRDefault="00722850" w:rsidP="00722850">
      <w:pPr>
        <w:jc w:val="both"/>
      </w:pPr>
    </w:p>
    <w:p w:rsidR="00722850" w:rsidRDefault="00722850" w:rsidP="00722850">
      <w:pPr>
        <w:jc w:val="both"/>
        <w:rPr>
          <w:b/>
        </w:rPr>
      </w:pPr>
      <w:r w:rsidRPr="000B0C71">
        <w:rPr>
          <w:b/>
        </w:rPr>
        <w:t>26. Работа на выборных должностях:</w:t>
      </w:r>
    </w:p>
    <w:p w:rsidR="00722850" w:rsidRDefault="00722850" w:rsidP="00722850">
      <w:pPr>
        <w:jc w:val="both"/>
        <w:rPr>
          <w:b/>
        </w:rPr>
      </w:pPr>
    </w:p>
    <w:tbl>
      <w:tblPr>
        <w:tblStyle w:val="afc"/>
        <w:tblW w:w="9747" w:type="dxa"/>
        <w:tblLook w:val="04A0"/>
      </w:tblPr>
      <w:tblGrid>
        <w:gridCol w:w="1595"/>
        <w:gridCol w:w="1595"/>
        <w:gridCol w:w="3190"/>
        <w:gridCol w:w="3367"/>
      </w:tblGrid>
      <w:tr w:rsidR="00722850" w:rsidTr="00722850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</w:tr>
      <w:tr w:rsidR="00722850" w:rsidTr="00722850"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3190" w:type="dxa"/>
            <w:gridSpan w:val="2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1595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ИТОГО лет:</w:t>
            </w: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6557" w:type="dxa"/>
            <w:gridSpan w:val="2"/>
            <w:tcBorders>
              <w:bottom w:val="nil"/>
              <w:right w:val="nil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</w:tbl>
    <w:p w:rsidR="00722850" w:rsidRPr="000B0C71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  <w:rPr>
          <w:b/>
          <w:bCs/>
        </w:rPr>
      </w:pPr>
    </w:p>
    <w:p w:rsidR="00722850" w:rsidRDefault="00722850" w:rsidP="00722850">
      <w:pPr>
        <w:jc w:val="both"/>
        <w:rPr>
          <w:b/>
          <w:bCs/>
        </w:rPr>
      </w:pPr>
      <w:r>
        <w:rPr>
          <w:b/>
          <w:bCs/>
        </w:rPr>
        <w:t>27. Участие в работе коллегиальных, совещательных органов</w:t>
      </w:r>
    </w:p>
    <w:p w:rsidR="00722850" w:rsidRDefault="00722850" w:rsidP="00722850">
      <w:pPr>
        <w:jc w:val="both"/>
        <w:rPr>
          <w:b/>
          <w:bCs/>
        </w:rPr>
      </w:pPr>
    </w:p>
    <w:tbl>
      <w:tblPr>
        <w:tblStyle w:val="afc"/>
        <w:tblW w:w="9747" w:type="dxa"/>
        <w:tblLook w:val="04A0"/>
      </w:tblPr>
      <w:tblGrid>
        <w:gridCol w:w="1595"/>
        <w:gridCol w:w="1595"/>
        <w:gridCol w:w="3190"/>
        <w:gridCol w:w="3367"/>
      </w:tblGrid>
      <w:tr w:rsidR="00722850" w:rsidTr="00722850">
        <w:tc>
          <w:tcPr>
            <w:tcW w:w="3190" w:type="dxa"/>
            <w:gridSpan w:val="2"/>
            <w:shd w:val="clear" w:color="auto" w:fill="auto"/>
          </w:tcPr>
          <w:p w:rsidR="00722850" w:rsidRPr="00E956D8" w:rsidRDefault="00722850" w:rsidP="00722850">
            <w:pPr>
              <w:jc w:val="both"/>
              <w:rPr>
                <w:b/>
              </w:rPr>
            </w:pPr>
            <w:r w:rsidRPr="00E956D8">
              <w:rPr>
                <w:b/>
              </w:rPr>
              <w:t>Год</w:t>
            </w:r>
          </w:p>
        </w:tc>
        <w:tc>
          <w:tcPr>
            <w:tcW w:w="3190" w:type="dxa"/>
            <w:shd w:val="clear" w:color="auto" w:fill="auto"/>
          </w:tcPr>
          <w:p w:rsidR="00722850" w:rsidRPr="00E956D8" w:rsidRDefault="00722850" w:rsidP="00722850">
            <w:pPr>
              <w:jc w:val="center"/>
              <w:rPr>
                <w:b/>
              </w:rPr>
            </w:pPr>
            <w:r w:rsidRPr="00E956D8">
              <w:rPr>
                <w:b/>
              </w:rPr>
              <w:t>Должность</w:t>
            </w:r>
          </w:p>
        </w:tc>
        <w:tc>
          <w:tcPr>
            <w:tcW w:w="3367" w:type="dxa"/>
            <w:shd w:val="clear" w:color="auto" w:fill="auto"/>
          </w:tcPr>
          <w:p w:rsidR="00722850" w:rsidRPr="00CE54A0" w:rsidRDefault="00722850" w:rsidP="00722850">
            <w:pPr>
              <w:jc w:val="center"/>
              <w:rPr>
                <w:b/>
              </w:rPr>
            </w:pPr>
            <w:r w:rsidRPr="00E956D8">
              <w:rPr>
                <w:b/>
              </w:rPr>
              <w:t>Коллегиальный орган</w:t>
            </w:r>
          </w:p>
        </w:tc>
      </w:tr>
      <w:tr w:rsidR="00722850" w:rsidTr="00722850">
        <w:tc>
          <w:tcPr>
            <w:tcW w:w="3190" w:type="dxa"/>
            <w:gridSpan w:val="2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3190" w:type="dxa"/>
            <w:gridSpan w:val="2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3190" w:type="dxa"/>
            <w:gridSpan w:val="2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1595" w:type="dxa"/>
          </w:tcPr>
          <w:p w:rsidR="00722850" w:rsidRDefault="00722850" w:rsidP="00722850">
            <w:pPr>
              <w:jc w:val="both"/>
              <w:rPr>
                <w:b/>
              </w:rPr>
            </w:pPr>
            <w:r>
              <w:rPr>
                <w:b/>
              </w:rPr>
              <w:t>ИТОГО лет:</w:t>
            </w:r>
          </w:p>
        </w:tc>
        <w:tc>
          <w:tcPr>
            <w:tcW w:w="1595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  <w:tc>
          <w:tcPr>
            <w:tcW w:w="6557" w:type="dxa"/>
            <w:gridSpan w:val="2"/>
            <w:tcBorders>
              <w:bottom w:val="nil"/>
              <w:right w:val="nil"/>
            </w:tcBorders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</w:tbl>
    <w:p w:rsidR="00722850" w:rsidRDefault="00722850" w:rsidP="00722850">
      <w:pPr>
        <w:jc w:val="both"/>
        <w:rPr>
          <w:b/>
          <w:bCs/>
        </w:rPr>
      </w:pPr>
    </w:p>
    <w:p w:rsidR="00722850" w:rsidRDefault="00722850" w:rsidP="00722850">
      <w:pPr>
        <w:jc w:val="both"/>
        <w:rPr>
          <w:b/>
          <w:bCs/>
        </w:rPr>
      </w:pPr>
    </w:p>
    <w:p w:rsidR="00722850" w:rsidRDefault="00722850" w:rsidP="00722850">
      <w:pPr>
        <w:jc w:val="both"/>
        <w:rPr>
          <w:b/>
          <w:bCs/>
        </w:rPr>
      </w:pPr>
      <w:r>
        <w:rPr>
          <w:b/>
          <w:bCs/>
        </w:rPr>
        <w:t xml:space="preserve">28. Проектная деятельность </w:t>
      </w:r>
    </w:p>
    <w:p w:rsidR="00722850" w:rsidRDefault="00722850" w:rsidP="00722850">
      <w:pPr>
        <w:jc w:val="both"/>
        <w:rPr>
          <w:b/>
          <w:bCs/>
        </w:rPr>
      </w:pPr>
    </w:p>
    <w:tbl>
      <w:tblPr>
        <w:tblStyle w:val="afc"/>
        <w:tblW w:w="9747" w:type="dxa"/>
        <w:tblLook w:val="04A0"/>
      </w:tblPr>
      <w:tblGrid>
        <w:gridCol w:w="4077"/>
        <w:gridCol w:w="2410"/>
        <w:gridCol w:w="3260"/>
      </w:tblGrid>
      <w:tr w:rsidR="00722850" w:rsidTr="00722850">
        <w:tc>
          <w:tcPr>
            <w:tcW w:w="4077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241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Годы разработки и внедрения</w:t>
            </w:r>
          </w:p>
        </w:tc>
        <w:tc>
          <w:tcPr>
            <w:tcW w:w="326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Роль</w:t>
            </w:r>
          </w:p>
          <w:p w:rsidR="00722850" w:rsidRDefault="00722850" w:rsidP="007228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(руководитель проекта, </w:t>
            </w:r>
            <w:r>
              <w:rPr>
                <w:b/>
                <w:bCs/>
              </w:rPr>
              <w:lastRenderedPageBreak/>
              <w:t>участник)</w:t>
            </w:r>
          </w:p>
        </w:tc>
      </w:tr>
      <w:tr w:rsidR="00722850" w:rsidTr="00722850">
        <w:tc>
          <w:tcPr>
            <w:tcW w:w="4077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</w:tr>
      <w:tr w:rsidR="00722850" w:rsidTr="00722850">
        <w:tc>
          <w:tcPr>
            <w:tcW w:w="4077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</w:tr>
      <w:tr w:rsidR="00722850" w:rsidTr="00722850">
        <w:tc>
          <w:tcPr>
            <w:tcW w:w="4077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722850" w:rsidRDefault="00722850" w:rsidP="00722850">
            <w:pPr>
              <w:jc w:val="both"/>
              <w:rPr>
                <w:b/>
                <w:bCs/>
              </w:rPr>
            </w:pPr>
          </w:p>
        </w:tc>
      </w:tr>
    </w:tbl>
    <w:p w:rsidR="00722850" w:rsidRPr="001D42D7" w:rsidRDefault="00722850" w:rsidP="00722850">
      <w:pPr>
        <w:jc w:val="both"/>
        <w:rPr>
          <w:b/>
          <w:bCs/>
        </w:rPr>
      </w:pPr>
    </w:p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  <w:rPr>
          <w:b/>
          <w:bCs/>
        </w:rPr>
      </w:pPr>
      <w:r>
        <w:rPr>
          <w:b/>
          <w:bCs/>
        </w:rPr>
        <w:t>29. Какими  языками  владеете:</w:t>
      </w:r>
    </w:p>
    <w:p w:rsidR="00722850" w:rsidRDefault="00722850" w:rsidP="00722850">
      <w:pPr>
        <w:pStyle w:val="afd"/>
        <w:tabs>
          <w:tab w:val="left" w:pos="708"/>
        </w:tabs>
        <w:overflowPunct/>
        <w:autoSpaceDE/>
        <w:adjustRightInd/>
        <w:rPr>
          <w:b/>
          <w:bCs/>
        </w:rPr>
      </w:pPr>
    </w:p>
    <w:tbl>
      <w:tblPr>
        <w:tblW w:w="9747" w:type="dxa"/>
        <w:tblLayout w:type="fixed"/>
        <w:tblLook w:val="0000"/>
      </w:tblPr>
      <w:tblGrid>
        <w:gridCol w:w="4248"/>
        <w:gridCol w:w="675"/>
        <w:gridCol w:w="675"/>
        <w:gridCol w:w="675"/>
        <w:gridCol w:w="781"/>
        <w:gridCol w:w="709"/>
        <w:gridCol w:w="584"/>
        <w:gridCol w:w="700"/>
        <w:gridCol w:w="700"/>
      </w:tblGrid>
      <w:tr w:rsidR="00722850" w:rsidTr="00722850">
        <w:trPr>
          <w:trHeight w:val="402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Язык</w:t>
            </w:r>
          </w:p>
        </w:tc>
        <w:tc>
          <w:tcPr>
            <w:tcW w:w="549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pStyle w:val="2"/>
              <w:jc w:val="center"/>
              <w:rPr>
                <w:b w:val="0"/>
              </w:rPr>
            </w:pPr>
            <w:proofErr w:type="spellStart"/>
            <w:r>
              <w:t>Степень</w:t>
            </w:r>
            <w:proofErr w:type="spellEnd"/>
            <w:r>
              <w:t xml:space="preserve"> </w:t>
            </w:r>
            <w:proofErr w:type="spellStart"/>
            <w:r>
              <w:t>владения</w:t>
            </w:r>
            <w:proofErr w:type="spellEnd"/>
            <w:r>
              <w:t>*</w:t>
            </w:r>
          </w:p>
          <w:p w:rsidR="00722850" w:rsidRDefault="00722850" w:rsidP="00722850"/>
          <w:p w:rsidR="00722850" w:rsidRDefault="00722850" w:rsidP="00722850">
            <w:pPr>
              <w:jc w:val="both"/>
            </w:pPr>
          </w:p>
        </w:tc>
      </w:tr>
      <w:tr w:rsidR="00722850" w:rsidTr="00722850">
        <w:trPr>
          <w:trHeight w:val="402"/>
        </w:trPr>
        <w:tc>
          <w:tcPr>
            <w:tcW w:w="4248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</w:p>
        </w:tc>
        <w:tc>
          <w:tcPr>
            <w:tcW w:w="28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pStyle w:val="2"/>
              <w:jc w:val="center"/>
              <w:rPr>
                <w:b w:val="0"/>
              </w:rPr>
            </w:pPr>
            <w:proofErr w:type="spellStart"/>
            <w:r>
              <w:t>Говорю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pStyle w:val="2"/>
              <w:jc w:val="center"/>
              <w:rPr>
                <w:b w:val="0"/>
              </w:rPr>
            </w:pPr>
            <w:proofErr w:type="spellStart"/>
            <w:r>
              <w:t>Пишу</w:t>
            </w:r>
            <w:proofErr w:type="spellEnd"/>
          </w:p>
        </w:tc>
      </w:tr>
      <w:tr w:rsidR="00722850" w:rsidTr="00722850">
        <w:tc>
          <w:tcPr>
            <w:tcW w:w="42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proofErr w:type="spellStart"/>
            <w:r w:rsidRPr="004E3995">
              <w:rPr>
                <w:sz w:val="18"/>
                <w:szCs w:val="18"/>
              </w:rPr>
              <w:t>своб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r w:rsidRPr="004E3995">
              <w:rPr>
                <w:sz w:val="18"/>
                <w:szCs w:val="18"/>
              </w:rPr>
              <w:t>хор.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proofErr w:type="spellStart"/>
            <w:r w:rsidRPr="004E3995">
              <w:rPr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r w:rsidRPr="004E3995">
              <w:rPr>
                <w:sz w:val="18"/>
                <w:szCs w:val="18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proofErr w:type="spellStart"/>
            <w:r w:rsidRPr="004E3995">
              <w:rPr>
                <w:sz w:val="18"/>
                <w:szCs w:val="18"/>
              </w:rPr>
              <w:t>своб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r w:rsidRPr="004E3995">
              <w:rPr>
                <w:sz w:val="18"/>
                <w:szCs w:val="18"/>
              </w:rPr>
              <w:t>хор.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proofErr w:type="spellStart"/>
            <w:r w:rsidRPr="004E3995">
              <w:rPr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E3995" w:rsidRDefault="00722850" w:rsidP="00722850">
            <w:pPr>
              <w:jc w:val="both"/>
              <w:rPr>
                <w:sz w:val="18"/>
                <w:szCs w:val="18"/>
              </w:rPr>
            </w:pPr>
            <w:r w:rsidRPr="004E3995">
              <w:rPr>
                <w:sz w:val="18"/>
                <w:szCs w:val="18"/>
              </w:rPr>
              <w:t>плохо</w:t>
            </w:r>
          </w:p>
        </w:tc>
      </w:tr>
      <w:tr w:rsidR="00722850" w:rsidTr="00722850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</w:tr>
      <w:tr w:rsidR="00722850" w:rsidTr="00722850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/>
        </w:tc>
      </w:tr>
    </w:tbl>
    <w:p w:rsidR="00722850" w:rsidRDefault="00722850" w:rsidP="00722850">
      <w:pPr>
        <w:spacing w:line="360" w:lineRule="auto"/>
        <w:rPr>
          <w:b/>
        </w:rPr>
      </w:pPr>
    </w:p>
    <w:p w:rsidR="00722850" w:rsidRDefault="00722850" w:rsidP="00722850">
      <w:pPr>
        <w:spacing w:line="360" w:lineRule="auto"/>
      </w:pPr>
      <w:r w:rsidRPr="003D67E1">
        <w:rPr>
          <w:b/>
        </w:rPr>
        <w:t>30. Навыки работы на компьютере: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8"/>
        <w:gridCol w:w="2880"/>
        <w:gridCol w:w="1620"/>
        <w:gridCol w:w="1620"/>
        <w:gridCol w:w="1719"/>
      </w:tblGrid>
      <w:tr w:rsidR="00722850" w:rsidTr="00722850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Вид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Название </w:t>
            </w:r>
            <w:proofErr w:type="gramStart"/>
            <w:r>
              <w:rPr>
                <w:b/>
                <w:sz w:val="22"/>
              </w:rPr>
              <w:t>конкретных</w:t>
            </w:r>
            <w:proofErr w:type="gramEnd"/>
          </w:p>
        </w:tc>
        <w:tc>
          <w:tcPr>
            <w:tcW w:w="4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 владения*</w:t>
            </w:r>
          </w:p>
        </w:tc>
      </w:tr>
      <w:tr w:rsidR="00722850" w:rsidTr="00722850"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программного обеспечения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программных продуктов, с которыми приходилось работать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6621F" w:rsidRDefault="00722850" w:rsidP="00722850">
            <w:pPr>
              <w:jc w:val="center"/>
              <w:rPr>
                <w:sz w:val="22"/>
              </w:rPr>
            </w:pPr>
            <w:r w:rsidRPr="0006621F">
              <w:rPr>
                <w:sz w:val="22"/>
              </w:rPr>
              <w:t>продвинутый пользователь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6621F" w:rsidRDefault="00722850" w:rsidP="00722850">
            <w:pPr>
              <w:jc w:val="center"/>
              <w:rPr>
                <w:sz w:val="22"/>
              </w:rPr>
            </w:pPr>
            <w:r w:rsidRPr="0006621F">
              <w:rPr>
                <w:sz w:val="22"/>
              </w:rPr>
              <w:t>и</w:t>
            </w:r>
            <w:proofErr w:type="spellStart"/>
            <w:r w:rsidRPr="0006621F">
              <w:rPr>
                <w:sz w:val="22"/>
                <w:lang w:val="en-US"/>
              </w:rPr>
              <w:t>ногда</w:t>
            </w:r>
            <w:proofErr w:type="spellEnd"/>
            <w:r w:rsidRPr="0006621F">
              <w:rPr>
                <w:sz w:val="22"/>
                <w:lang w:val="en-US"/>
              </w:rPr>
              <w:t xml:space="preserve"> </w:t>
            </w:r>
            <w:r w:rsidRPr="0006621F">
              <w:rPr>
                <w:sz w:val="22"/>
              </w:rPr>
              <w:t>использую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Pr="0006621F" w:rsidRDefault="00722850" w:rsidP="00722850">
            <w:pPr>
              <w:jc w:val="center"/>
              <w:rPr>
                <w:sz w:val="22"/>
              </w:rPr>
            </w:pPr>
            <w:r w:rsidRPr="0006621F">
              <w:rPr>
                <w:sz w:val="22"/>
              </w:rPr>
              <w:t>имею общее представление</w:t>
            </w:r>
          </w:p>
        </w:tc>
      </w:tr>
      <w:tr w:rsidR="00722850" w:rsidTr="00722850">
        <w:trPr>
          <w:trHeight w:val="53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 xml:space="preserve">Текстовые редакторы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rFonts w:ascii="Wingdings 2" w:hAnsi="Wingdings 2"/>
              </w:rPr>
              <w:t></w:t>
            </w:r>
            <w:r>
              <w:t xml:space="preserve"> </w:t>
            </w:r>
            <w:proofErr w:type="spellStart"/>
            <w:r>
              <w:t>Word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69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Электронные таблицы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  <w:r>
              <w:t xml:space="preserve"> </w:t>
            </w:r>
            <w:proofErr w:type="spellStart"/>
            <w:r>
              <w:t>Excel</w:t>
            </w:r>
            <w:proofErr w:type="spellEnd"/>
          </w:p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45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 xml:space="preserve">Правовые базы данных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rFonts w:ascii="Wingdings 2" w:hAnsi="Wingdings 2"/>
              </w:rPr>
              <w:t></w:t>
            </w:r>
            <w:r>
              <w:t xml:space="preserve"> Консультант +</w:t>
            </w:r>
          </w:p>
          <w:p w:rsidR="00722850" w:rsidRDefault="00722850" w:rsidP="00722850">
            <w:r>
              <w:rPr>
                <w:rFonts w:ascii="Wingdings 2" w:hAnsi="Wingdings 2"/>
              </w:rPr>
              <w:t></w:t>
            </w:r>
            <w:r>
              <w:t xml:space="preserve"> Гарант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</w:tc>
      </w:tr>
      <w:tr w:rsidR="00722850" w:rsidTr="00722850">
        <w:trPr>
          <w:trHeight w:val="3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Специальные программные продукты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  <w:r>
              <w:rPr>
                <w:lang w:val="en-US"/>
              </w:rPr>
              <w:t xml:space="preserve"> Internet Explorer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</w:tr>
      <w:tr w:rsidR="00722850" w:rsidTr="00722850">
        <w:trPr>
          <w:trHeight w:val="65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rPr>
                <w:rFonts w:ascii="Wingdings 2" w:hAnsi="Wingdings 2"/>
              </w:rPr>
              <w:t></w:t>
            </w:r>
            <w:r>
              <w:rPr>
                <w:lang w:val="en-US"/>
              </w:rPr>
              <w:t xml:space="preserve"> </w:t>
            </w:r>
            <w:r>
              <w:t>Электронная почта (указать название)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</w:tr>
      <w:tr w:rsidR="00722850" w:rsidTr="00722850">
        <w:trPr>
          <w:trHeight w:val="82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r>
              <w:t>Другие специальные навыки</w:t>
            </w:r>
          </w:p>
        </w:tc>
        <w:tc>
          <w:tcPr>
            <w:tcW w:w="78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rFonts w:ascii="Wingdings 2" w:hAnsi="Wingdings 2"/>
              </w:rPr>
            </w:pPr>
          </w:p>
        </w:tc>
      </w:tr>
    </w:tbl>
    <w:p w:rsidR="00722850" w:rsidRDefault="00722850" w:rsidP="00722850"/>
    <w:tbl>
      <w:tblPr>
        <w:tblW w:w="0" w:type="auto"/>
        <w:tblLook w:val="0000"/>
      </w:tblPr>
      <w:tblGrid>
        <w:gridCol w:w="3888"/>
        <w:gridCol w:w="1173"/>
        <w:gridCol w:w="434"/>
        <w:gridCol w:w="2321"/>
        <w:gridCol w:w="372"/>
      </w:tblGrid>
      <w:tr w:rsidR="00722850" w:rsidTr="00722850">
        <w:tc>
          <w:tcPr>
            <w:tcW w:w="3888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 xml:space="preserve">31. Наличие водительских прав, </w:t>
            </w:r>
            <w:r w:rsidRPr="00D8032F">
              <w:rPr>
                <w:b/>
              </w:rPr>
              <w:t>опыт вождения автомобиля</w:t>
            </w:r>
            <w:r>
              <w:rPr>
                <w:b/>
              </w:rPr>
              <w:t>*:</w:t>
            </w:r>
          </w:p>
        </w:tc>
        <w:tc>
          <w:tcPr>
            <w:tcW w:w="1173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321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  <w:r>
        <w:rPr>
          <w:b/>
        </w:rPr>
        <w:t>32. Другие полезные навыки</w:t>
      </w:r>
    </w:p>
    <w:tbl>
      <w:tblPr>
        <w:tblStyle w:val="afc"/>
        <w:tblW w:w="9747" w:type="dxa"/>
        <w:tblLook w:val="04A0"/>
      </w:tblPr>
      <w:tblGrid>
        <w:gridCol w:w="9747"/>
      </w:tblGrid>
      <w:tr w:rsidR="00722850" w:rsidTr="00722850">
        <w:tc>
          <w:tcPr>
            <w:tcW w:w="9747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9747" w:type="dxa"/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9747" w:type="dxa"/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tbl>
      <w:tblPr>
        <w:tblW w:w="9606" w:type="dxa"/>
        <w:tblLayout w:type="fixed"/>
        <w:tblLook w:val="0000"/>
      </w:tblPr>
      <w:tblGrid>
        <w:gridCol w:w="6048"/>
        <w:gridCol w:w="540"/>
        <w:gridCol w:w="360"/>
        <w:gridCol w:w="868"/>
        <w:gridCol w:w="372"/>
        <w:gridCol w:w="1418"/>
      </w:tblGrid>
      <w:tr w:rsidR="00722850" w:rsidTr="00722850">
        <w:tc>
          <w:tcPr>
            <w:tcW w:w="6048" w:type="dxa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33</w:t>
            </w:r>
            <w:r w:rsidRPr="0006621F">
              <w:rPr>
                <w:b/>
              </w:rPr>
              <w:t>. Имеете ли Вы опыт публичных выступлений</w:t>
            </w:r>
            <w:r>
              <w:rPr>
                <w:b/>
              </w:rPr>
              <w:t xml:space="preserve">* </w:t>
            </w:r>
          </w:p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540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868" w:type="dxa"/>
          </w:tcPr>
          <w:p w:rsidR="00722850" w:rsidRDefault="00722850" w:rsidP="00722850">
            <w:pPr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850" w:rsidRPr="00031B6C" w:rsidRDefault="006416DD" w:rsidP="007228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-3.05pt;margin-top:5.95pt;width:18pt;height:19.2pt;z-index:251660288;mso-position-horizontal-relative:text;mso-position-vertical-relative:text"/>
              </w:pict>
            </w:r>
            <w:r w:rsidR="00722850" w:rsidRPr="00031B6C">
              <w:rPr>
                <w:b/>
                <w:sz w:val="18"/>
                <w:szCs w:val="18"/>
              </w:rPr>
              <w:t xml:space="preserve">Переход к </w:t>
            </w:r>
            <w:proofErr w:type="spellStart"/>
            <w:r w:rsidR="00722850" w:rsidRPr="00031B6C">
              <w:rPr>
                <w:b/>
                <w:sz w:val="18"/>
                <w:szCs w:val="18"/>
              </w:rPr>
              <w:t>вопр</w:t>
            </w:r>
            <w:proofErr w:type="spellEnd"/>
            <w:r w:rsidR="00722850" w:rsidRPr="00031B6C">
              <w:rPr>
                <w:b/>
                <w:sz w:val="18"/>
                <w:szCs w:val="18"/>
              </w:rPr>
              <w:t>. 34</w:t>
            </w:r>
          </w:p>
        </w:tc>
      </w:tr>
    </w:tbl>
    <w:p w:rsidR="00722850" w:rsidRDefault="00722850" w:rsidP="00722850"/>
    <w:tbl>
      <w:tblPr>
        <w:tblW w:w="0" w:type="auto"/>
        <w:tblLook w:val="04A0"/>
      </w:tblPr>
      <w:tblGrid>
        <w:gridCol w:w="4219"/>
        <w:gridCol w:w="566"/>
        <w:gridCol w:w="4112"/>
        <w:gridCol w:w="673"/>
      </w:tblGrid>
      <w:tr w:rsidR="00722850" w:rsidTr="0072285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 w:rsidRPr="00D8032F">
              <w:rPr>
                <w:b/>
              </w:rPr>
              <w:t>33.1. Насколько часто Вам приходится выступать публично</w:t>
            </w:r>
          </w:p>
          <w:p w:rsidR="00722850" w:rsidRDefault="00722850" w:rsidP="00722850"/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 w:rsidRPr="00D8032F">
              <w:rPr>
                <w:b/>
              </w:rPr>
              <w:t>33.2. Какова численность аудитории, перед которой Вы выступаете</w:t>
            </w:r>
          </w:p>
          <w:p w:rsidR="00722850" w:rsidRDefault="00722850" w:rsidP="00722850"/>
        </w:tc>
      </w:tr>
      <w:tr w:rsidR="00722850" w:rsidTr="00722850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>01.</w:t>
            </w:r>
            <w:r>
              <w:t>редко выступаю публично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>01.</w:t>
            </w:r>
            <w:r w:rsidRPr="0095072E">
              <w:rPr>
                <w:sz w:val="28"/>
                <w:szCs w:val="28"/>
              </w:rPr>
              <w:t xml:space="preserve"> </w:t>
            </w:r>
            <w:r>
              <w:t>10 – 30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02. </w:t>
            </w:r>
            <w:r>
              <w:t>выступаю публично ежемесячно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>02.</w:t>
            </w:r>
            <w:r>
              <w:t xml:space="preserve"> 30 – 100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trHeight w:val="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03. </w:t>
            </w:r>
            <w:r>
              <w:t>выступаю публично примерно раз в неделю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03. </w:t>
            </w:r>
            <w:r>
              <w:t>свыше 100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trHeight w:val="3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04.</w:t>
            </w:r>
            <w:r>
              <w:t xml:space="preserve">выступаю публично каждый или почти каждый день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  <w:r>
              <w:rPr>
                <w:sz w:val="28"/>
                <w:szCs w:val="28"/>
              </w:rPr>
              <w:t>04.</w:t>
            </w:r>
            <w:r>
              <w:t xml:space="preserve"> свыше 1000 человек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trHeight w:val="30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r>
              <w:rPr>
                <w:sz w:val="28"/>
                <w:szCs w:val="28"/>
              </w:rPr>
              <w:t>05.</w:t>
            </w:r>
            <w:r>
              <w:t xml:space="preserve"> имею опыт выступлений на радио/телевидении</w:t>
            </w:r>
          </w:p>
          <w:p w:rsidR="00722850" w:rsidRPr="00D8032F" w:rsidRDefault="00722850" w:rsidP="0072285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D8032F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Default="00722850" w:rsidP="00722850">
      <w:r>
        <w:rPr>
          <w:b/>
        </w:rPr>
        <w:t>34. Участие в общественных организациях:</w:t>
      </w:r>
    </w:p>
    <w:p w:rsidR="00722850" w:rsidRDefault="00722850" w:rsidP="00722850">
      <w:r>
        <w:t xml:space="preserve">(в том числе </w:t>
      </w:r>
      <w:proofErr w:type="gramStart"/>
      <w:r>
        <w:t>профессиональных</w:t>
      </w:r>
      <w:proofErr w:type="gramEnd"/>
      <w:r>
        <w:t>, научно-технических)</w:t>
      </w:r>
    </w:p>
    <w:p w:rsidR="00722850" w:rsidRDefault="00722850" w:rsidP="00722850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1440"/>
        <w:gridCol w:w="1620"/>
        <w:gridCol w:w="1800"/>
        <w:gridCol w:w="1719"/>
      </w:tblGrid>
      <w:tr w:rsidR="00722850" w:rsidTr="00722850">
        <w:trPr>
          <w:cantSplit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организации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пребывания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pStyle w:val="7"/>
            </w:pPr>
            <w:proofErr w:type="spellStart"/>
            <w:r>
              <w:t>Ваш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в </w:t>
            </w:r>
            <w:proofErr w:type="spellStart"/>
            <w:r>
              <w:t>организации</w:t>
            </w:r>
            <w:proofErr w:type="spellEnd"/>
          </w:p>
        </w:tc>
      </w:tr>
      <w:tr w:rsidR="00722850" w:rsidTr="00722850">
        <w:trPr>
          <w:cantSplit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Член руководя-</w:t>
            </w:r>
          </w:p>
          <w:p w:rsidR="00722850" w:rsidRDefault="00722850" w:rsidP="007228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щего</w:t>
            </w:r>
            <w:proofErr w:type="spellEnd"/>
            <w:r>
              <w:rPr>
                <w:b/>
              </w:rPr>
              <w:t xml:space="preserve"> органа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Член организации</w:t>
            </w: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/>
          <w:p w:rsidR="00722850" w:rsidRDefault="00722850" w:rsidP="0072285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jc w:val="center"/>
            </w:pPr>
          </w:p>
        </w:tc>
      </w:tr>
    </w:tbl>
    <w:p w:rsidR="00722850" w:rsidRDefault="00722850" w:rsidP="00722850">
      <w:pPr>
        <w:rPr>
          <w:b/>
          <w:bCs/>
        </w:rPr>
      </w:pPr>
      <w:r>
        <w:rPr>
          <w:b/>
          <w:bCs/>
        </w:rPr>
        <w:t>35. Кем  </w:t>
      </w:r>
      <w:proofErr w:type="gramStart"/>
      <w:r>
        <w:rPr>
          <w:b/>
          <w:bCs/>
        </w:rPr>
        <w:t>рекомендован</w:t>
      </w:r>
      <w:proofErr w:type="gramEnd"/>
      <w:r>
        <w:rPr>
          <w:b/>
          <w:bCs/>
        </w:rPr>
        <w:t>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4140"/>
        <w:gridCol w:w="2439"/>
      </w:tblGrid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rPr>
                <w:b/>
              </w:rPr>
            </w:pPr>
            <w:r>
              <w:rPr>
                <w:b/>
              </w:rPr>
              <w:t>Название организации и должность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850" w:rsidRDefault="00722850" w:rsidP="00722850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722850" w:rsidTr="00722850">
        <w:trPr>
          <w:trHeight w:val="69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  <w:r>
        <w:rPr>
          <w:b/>
        </w:rPr>
        <w:t xml:space="preserve">36. Какое дополнительное обучение Вы хотели бы пройти в первую очередь </w:t>
      </w:r>
      <w:r>
        <w:t>(укажите темы, виды или формы обучения)</w:t>
      </w:r>
      <w:r>
        <w:rPr>
          <w:b/>
        </w:rPr>
        <w:t>:</w:t>
      </w:r>
    </w:p>
    <w:p w:rsidR="00722850" w:rsidRDefault="00722850" w:rsidP="00722850">
      <w:pPr>
        <w:rPr>
          <w:b/>
        </w:rPr>
      </w:pPr>
    </w:p>
    <w:tbl>
      <w:tblPr>
        <w:tblStyle w:val="afc"/>
        <w:tblW w:w="9747" w:type="dxa"/>
        <w:tblLook w:val="04A0"/>
      </w:tblPr>
      <w:tblGrid>
        <w:gridCol w:w="9747"/>
      </w:tblGrid>
      <w:tr w:rsidR="00722850" w:rsidTr="00722850">
        <w:tc>
          <w:tcPr>
            <w:tcW w:w="9747" w:type="dxa"/>
          </w:tcPr>
          <w:p w:rsidR="00722850" w:rsidRDefault="00722850" w:rsidP="00722850">
            <w:pPr>
              <w:rPr>
                <w:b/>
              </w:rPr>
            </w:pPr>
          </w:p>
          <w:p w:rsidR="00722850" w:rsidRDefault="00722850" w:rsidP="00722850">
            <w:pPr>
              <w:rPr>
                <w:b/>
              </w:rPr>
            </w:pPr>
          </w:p>
          <w:p w:rsidR="00722850" w:rsidRDefault="00722850" w:rsidP="00722850">
            <w:pPr>
              <w:rPr>
                <w:b/>
              </w:rPr>
            </w:pPr>
          </w:p>
          <w:p w:rsidR="00722850" w:rsidRPr="00AC564B" w:rsidRDefault="00722850" w:rsidP="00722850">
            <w:pPr>
              <w:jc w:val="center"/>
              <w:rPr>
                <w:sz w:val="18"/>
                <w:szCs w:val="18"/>
              </w:rPr>
            </w:pPr>
            <w:r w:rsidRPr="00AC564B">
              <w:rPr>
                <w:sz w:val="18"/>
                <w:szCs w:val="18"/>
              </w:rPr>
              <w:t>(впишите Ваши пожелания)</w:t>
            </w:r>
          </w:p>
        </w:tc>
      </w:tr>
    </w:tbl>
    <w:p w:rsidR="00722850" w:rsidRDefault="00722850" w:rsidP="00722850">
      <w:pPr>
        <w:rPr>
          <w:b/>
        </w:rPr>
      </w:pPr>
    </w:p>
    <w:p w:rsidR="00722850" w:rsidRDefault="00722850" w:rsidP="00722850">
      <w:r>
        <w:rPr>
          <w:b/>
        </w:rPr>
        <w:t xml:space="preserve">37. Укажите факторы, влияющие на Вашу мотивацию и работоспособность </w:t>
      </w:r>
      <w:r w:rsidRPr="00AD5DF9">
        <w:t>(</w:t>
      </w:r>
      <w:r>
        <w:t xml:space="preserve">отметьте знаком «+» </w:t>
      </w:r>
      <w:r w:rsidRPr="00AD5DF9">
        <w:t>не более 3-х):</w:t>
      </w:r>
    </w:p>
    <w:tbl>
      <w:tblPr>
        <w:tblStyle w:val="afc"/>
        <w:tblW w:w="9387" w:type="dxa"/>
        <w:tblInd w:w="360" w:type="dxa"/>
        <w:tblLook w:val="04A0"/>
      </w:tblPr>
      <w:tblGrid>
        <w:gridCol w:w="882"/>
        <w:gridCol w:w="8505"/>
      </w:tblGrid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деньги</w:t>
            </w:r>
            <w:r>
              <w:t>, высокий заработок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 xml:space="preserve">стабильность работы и получаемых доходов 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удобный график работы, наличие свободного времени</w:t>
            </w:r>
          </w:p>
        </w:tc>
      </w:tr>
      <w:tr w:rsidR="00722850" w:rsidRPr="00EE6E6A" w:rsidTr="00722850">
        <w:trPr>
          <w:trHeight w:val="348"/>
        </w:trPr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наличие широких социальных связей, общение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слава, общественное признание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социальный престиж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 xml:space="preserve">возможности </w:t>
            </w:r>
            <w:r>
              <w:t xml:space="preserve">должностного </w:t>
            </w:r>
            <w:r w:rsidRPr="003F1ECE">
              <w:t>роста</w:t>
            </w:r>
            <w:r>
              <w:t xml:space="preserve">, 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  <w:r>
              <w:t xml:space="preserve"> 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возможность самостоятельно принимать решения и распоряжаться своим временем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 w:rsidRPr="003F1ECE">
              <w:t>возможность профессионального роста</w:t>
            </w:r>
            <w:r>
              <w:t>, самосовершенствование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Pr="003F1ECE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интересная и полезная работа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власть и влиятельность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возможность творчества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разнообразие и перемены</w:t>
            </w:r>
          </w:p>
        </w:tc>
      </w:tr>
      <w:tr w:rsidR="00722850" w:rsidRPr="00EE6E6A" w:rsidTr="00722850">
        <w:tc>
          <w:tcPr>
            <w:tcW w:w="882" w:type="dxa"/>
            <w:tcBorders>
              <w:right w:val="single" w:sz="4" w:space="0" w:color="auto"/>
            </w:tcBorders>
          </w:tcPr>
          <w:p w:rsidR="00722850" w:rsidRPr="00207AC2" w:rsidRDefault="00722850" w:rsidP="00722850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850" w:rsidRDefault="00722850" w:rsidP="00722850">
            <w:pPr>
              <w:pBdr>
                <w:bottom w:val="single" w:sz="4" w:space="0" w:color="auto"/>
              </w:pBdr>
              <w:jc w:val="both"/>
            </w:pPr>
            <w:r>
              <w:t>стремление к достижениям</w:t>
            </w:r>
          </w:p>
        </w:tc>
      </w:tr>
    </w:tbl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  <w:rPr>
          <w:b/>
        </w:rPr>
      </w:pPr>
      <w:r>
        <w:rPr>
          <w:b/>
        </w:rPr>
        <w:t>38. Укажите, чем Вы любите заниматься в свободное время (хобби):</w:t>
      </w:r>
    </w:p>
    <w:p w:rsidR="00722850" w:rsidRDefault="00722850" w:rsidP="00722850">
      <w:pPr>
        <w:jc w:val="both"/>
        <w:rPr>
          <w:b/>
        </w:rPr>
      </w:pPr>
    </w:p>
    <w:tbl>
      <w:tblPr>
        <w:tblW w:w="9797" w:type="dxa"/>
        <w:jc w:val="center"/>
        <w:tblLayout w:type="fixed"/>
        <w:tblLook w:val="0000"/>
      </w:tblPr>
      <w:tblGrid>
        <w:gridCol w:w="9797"/>
      </w:tblGrid>
      <w:tr w:rsidR="00722850" w:rsidTr="00722850">
        <w:trPr>
          <w:jc w:val="center"/>
        </w:trPr>
        <w:tc>
          <w:tcPr>
            <w:tcW w:w="9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  <w:tr w:rsidR="00722850" w:rsidTr="00722850">
        <w:trPr>
          <w:jc w:val="center"/>
        </w:trPr>
        <w:tc>
          <w:tcPr>
            <w:tcW w:w="9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850" w:rsidRDefault="00722850" w:rsidP="00722850">
            <w:pPr>
              <w:rPr>
                <w:b/>
              </w:rPr>
            </w:pPr>
          </w:p>
        </w:tc>
      </w:tr>
    </w:tbl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</w:pPr>
      <w:r>
        <w:rPr>
          <w:b/>
        </w:rPr>
        <w:t>39</w:t>
      </w:r>
      <w:r w:rsidRPr="005D6A39">
        <w:rPr>
          <w:b/>
        </w:rPr>
        <w:t>. Каковы Ваши карьерные планы и предпочтения</w:t>
      </w:r>
      <w:r>
        <w:rPr>
          <w:b/>
        </w:rPr>
        <w:t xml:space="preserve"> </w:t>
      </w:r>
      <w:r w:rsidRPr="00AC564B">
        <w:t>(</w:t>
      </w:r>
      <w:r>
        <w:t>укажите целевую должность, на которую Вы претендуете при включении в резерв управленческих кадров с наименованием органа исполнительной государственной власти/муниципального района, городского округа</w:t>
      </w:r>
      <w:r w:rsidRPr="00AC564B">
        <w:t>)</w:t>
      </w:r>
      <w:r w:rsidRPr="005D6A39">
        <w:rPr>
          <w:b/>
        </w:rPr>
        <w:t>:</w:t>
      </w:r>
      <w:r w:rsidRPr="005D6A39">
        <w:t xml:space="preserve"> </w:t>
      </w:r>
      <w:r>
        <w:t>____________________________________________________________</w:t>
      </w:r>
    </w:p>
    <w:p w:rsidR="00722850" w:rsidRDefault="00722850" w:rsidP="0072285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50" w:rsidRDefault="00722850" w:rsidP="00722850"/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  <w:rPr>
          <w:b/>
        </w:rPr>
      </w:pPr>
      <w:r>
        <w:rPr>
          <w:b/>
        </w:rPr>
        <w:t xml:space="preserve">40. При назначении на резервируемую должность, каковы Ваши планы на новом рабочем месте? Какие цели Вы ставите перед собой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ближайшие 6 месяцев?</w:t>
      </w:r>
    </w:p>
    <w:tbl>
      <w:tblPr>
        <w:tblStyle w:val="afc"/>
        <w:tblW w:w="0" w:type="auto"/>
        <w:tblLook w:val="04A0"/>
      </w:tblPr>
      <w:tblGrid>
        <w:gridCol w:w="9570"/>
      </w:tblGrid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  <w:rPr>
                <w:b/>
              </w:rPr>
            </w:pPr>
          </w:p>
        </w:tc>
      </w:tr>
    </w:tbl>
    <w:p w:rsidR="00722850" w:rsidRDefault="00722850" w:rsidP="00722850">
      <w:pPr>
        <w:jc w:val="both"/>
        <w:rPr>
          <w:b/>
        </w:rPr>
      </w:pPr>
    </w:p>
    <w:p w:rsidR="00722850" w:rsidRDefault="00722850" w:rsidP="00722850">
      <w:pPr>
        <w:jc w:val="both"/>
      </w:pPr>
      <w:r>
        <w:rPr>
          <w:b/>
        </w:rPr>
        <w:t>41</w:t>
      </w:r>
      <w:r w:rsidRPr="005D6A39">
        <w:rPr>
          <w:b/>
        </w:rPr>
        <w:t>. Самооценка профессиональных и личностных качеств</w:t>
      </w:r>
      <w:r>
        <w:rPr>
          <w:b/>
        </w:rPr>
        <w:t xml:space="preserve"> </w:t>
      </w:r>
      <w:r w:rsidRPr="00AC564B">
        <w:t>(перечислите свои</w:t>
      </w:r>
      <w:r>
        <w:rPr>
          <w:b/>
        </w:rPr>
        <w:t xml:space="preserve"> </w:t>
      </w:r>
      <w:r w:rsidRPr="00AC564B">
        <w:t>основные деловые качества):</w:t>
      </w:r>
      <w:r w:rsidRPr="005D6A39">
        <w:rPr>
          <w:b/>
        </w:rPr>
        <w:t xml:space="preserve"> </w:t>
      </w:r>
    </w:p>
    <w:tbl>
      <w:tblPr>
        <w:tblStyle w:val="afc"/>
        <w:tblW w:w="0" w:type="auto"/>
        <w:tblLook w:val="04A0"/>
      </w:tblPr>
      <w:tblGrid>
        <w:gridCol w:w="9570"/>
      </w:tblGrid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</w:pPr>
          </w:p>
        </w:tc>
      </w:tr>
      <w:tr w:rsidR="00722850" w:rsidTr="00722850">
        <w:tc>
          <w:tcPr>
            <w:tcW w:w="9570" w:type="dxa"/>
          </w:tcPr>
          <w:p w:rsidR="00722850" w:rsidRDefault="00722850" w:rsidP="00722850">
            <w:pPr>
              <w:jc w:val="both"/>
            </w:pPr>
          </w:p>
        </w:tc>
      </w:tr>
    </w:tbl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  <w:r>
        <w:rPr>
          <w:b/>
        </w:rPr>
        <w:t>42. Иная информация, которую Вы хотите сообщить о себе:</w:t>
      </w:r>
    </w:p>
    <w:p w:rsidR="00722850" w:rsidRDefault="00722850" w:rsidP="0072285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Default="00722850" w:rsidP="00722850">
      <w:pPr>
        <w:rPr>
          <w:b/>
        </w:rPr>
      </w:pPr>
    </w:p>
    <w:p w:rsidR="00722850" w:rsidRPr="00606B49" w:rsidRDefault="00722850" w:rsidP="00722850">
      <w:pPr>
        <w:rPr>
          <w:b/>
        </w:rPr>
      </w:pPr>
      <w:r w:rsidRPr="00606B49">
        <w:rPr>
          <w:b/>
        </w:rPr>
        <w:t xml:space="preserve">43.Присутствие в </w:t>
      </w:r>
      <w:proofErr w:type="spellStart"/>
      <w:proofErr w:type="gramStart"/>
      <w:r w:rsidRPr="00606B49">
        <w:rPr>
          <w:b/>
        </w:rPr>
        <w:t>Интернет-пространстве</w:t>
      </w:r>
      <w:proofErr w:type="spellEnd"/>
      <w:proofErr w:type="gramEnd"/>
    </w:p>
    <w:p w:rsidR="00722850" w:rsidRPr="00606B49" w:rsidRDefault="00722850" w:rsidP="00722850">
      <w:pPr>
        <w:rPr>
          <w:b/>
        </w:rPr>
      </w:pPr>
      <w:r>
        <w:rPr>
          <w:b/>
        </w:rPr>
        <w:t>43.1. Какие интернет-ресурсы Вы используете?*</w:t>
      </w: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9"/>
        <w:gridCol w:w="701"/>
        <w:gridCol w:w="861"/>
        <w:gridCol w:w="5352"/>
      </w:tblGrid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proofErr w:type="spellStart"/>
            <w:r w:rsidRPr="00EE6E6A">
              <w:rPr>
                <w:rStyle w:val="a8"/>
                <w:rFonts w:eastAsiaTheme="majorEastAsia"/>
              </w:rPr>
              <w:t>ВКонтакте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r w:rsidRPr="00EE6E6A">
              <w:rPr>
                <w:rStyle w:val="a8"/>
                <w:rFonts w:eastAsiaTheme="majorEastAsia"/>
              </w:rPr>
              <w:t>Одноклассники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</w:pPr>
            <w:proofErr w:type="spellStart"/>
            <w:r w:rsidRPr="00EE6E6A">
              <w:rPr>
                <w:rStyle w:val="a8"/>
                <w:rFonts w:eastAsiaTheme="majorEastAsia"/>
              </w:rPr>
              <w:t>Фейсбук</w:t>
            </w:r>
            <w:proofErr w:type="spellEnd"/>
            <w:r w:rsidRPr="00EE6E6A">
              <w:t>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proofErr w:type="spellStart"/>
            <w:r w:rsidRPr="00EE6E6A">
              <w:rPr>
                <w:rStyle w:val="a8"/>
                <w:rFonts w:eastAsiaTheme="majorEastAsia"/>
              </w:rPr>
              <w:t>Google+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proofErr w:type="spellStart"/>
            <w:r w:rsidRPr="00EE6E6A">
              <w:rPr>
                <w:rStyle w:val="a8"/>
                <w:rFonts w:eastAsiaTheme="majorEastAsia"/>
              </w:rPr>
              <w:t>Инстаграм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a8"/>
                <w:rFonts w:eastAsiaTheme="majorEastAsia"/>
                <w:b w:val="0"/>
              </w:rPr>
            </w:pPr>
            <w:proofErr w:type="spellStart"/>
            <w:r w:rsidRPr="00EE6E6A">
              <w:rPr>
                <w:rStyle w:val="a8"/>
                <w:rFonts w:eastAsiaTheme="majorEastAsia"/>
              </w:rPr>
              <w:t>Твиттер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a8"/>
                <w:rFonts w:eastAsiaTheme="majorEastAsia"/>
                <w:b w:val="0"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spanlink"/>
                <w:rFonts w:eastAsiaTheme="majorEastAsia"/>
                <w:bCs/>
              </w:rPr>
            </w:pPr>
            <w:r w:rsidRPr="00EE6E6A">
              <w:rPr>
                <w:rStyle w:val="spanlink"/>
                <w:rFonts w:eastAsiaTheme="majorEastAsia"/>
                <w:bCs/>
              </w:rPr>
              <w:t>Мой Мир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RPr="00EE6E6A" w:rsidTr="00722850">
        <w:trPr>
          <w:gridAfter w:val="2"/>
          <w:wAfter w:w="6213" w:type="dxa"/>
        </w:trPr>
        <w:tc>
          <w:tcPr>
            <w:tcW w:w="2549" w:type="dxa"/>
            <w:tcBorders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rPr>
                <w:rStyle w:val="spanlink"/>
                <w:rFonts w:eastAsiaTheme="majorEastAsia"/>
                <w:bCs/>
              </w:rPr>
            </w:pPr>
            <w:r w:rsidRPr="00EE6E6A">
              <w:rPr>
                <w:rStyle w:val="spanlink"/>
                <w:rFonts w:eastAsiaTheme="majorEastAsia"/>
                <w:bCs/>
              </w:rPr>
              <w:t>Другое________</w:t>
            </w:r>
            <w:r>
              <w:rPr>
                <w:rStyle w:val="spanlink"/>
                <w:rFonts w:eastAsiaTheme="majorEastAsia"/>
                <w:bCs/>
              </w:rPr>
              <w:t>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3"/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rPr>
                <w:rStyle w:val="spanlink"/>
                <w:rFonts w:eastAsiaTheme="majorEastAsia"/>
                <w:b/>
                <w:bCs/>
              </w:rPr>
              <w:t>Адреса персональных сайтов (если таковые имеются)</w:t>
            </w:r>
          </w:p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</w:p>
        </w:tc>
        <w:tc>
          <w:tcPr>
            <w:tcW w:w="5352" w:type="dxa"/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</w:p>
        </w:tc>
      </w:tr>
    </w:tbl>
    <w:p w:rsidR="00722850" w:rsidRDefault="00722850" w:rsidP="00722850">
      <w:pPr>
        <w:spacing w:before="120"/>
        <w:rPr>
          <w:rStyle w:val="spanlink"/>
          <w:rFonts w:eastAsiaTheme="majorEastAsia"/>
          <w:b/>
          <w:bCs/>
        </w:rPr>
      </w:pPr>
    </w:p>
    <w:p w:rsidR="00722850" w:rsidRDefault="00722850" w:rsidP="00722850">
      <w:pPr>
        <w:rPr>
          <w:rStyle w:val="spanlink"/>
          <w:rFonts w:eastAsiaTheme="majorEastAsia"/>
          <w:b/>
          <w:bCs/>
        </w:rPr>
      </w:pPr>
      <w:r w:rsidRPr="008C5EF2">
        <w:rPr>
          <w:rStyle w:val="spanlink"/>
          <w:rFonts w:eastAsiaTheme="majorEastAsia"/>
          <w:b/>
          <w:bCs/>
        </w:rPr>
        <w:t xml:space="preserve">43.2. Основные цели присутствия в </w:t>
      </w:r>
      <w:proofErr w:type="spellStart"/>
      <w:proofErr w:type="gramStart"/>
      <w:r w:rsidRPr="008C5EF2">
        <w:rPr>
          <w:rStyle w:val="spanlink"/>
          <w:rFonts w:eastAsiaTheme="majorEastAsia"/>
          <w:b/>
          <w:bCs/>
        </w:rPr>
        <w:t>Интернет-пространстве</w:t>
      </w:r>
      <w:proofErr w:type="spellEnd"/>
      <w:proofErr w:type="gramEnd"/>
      <w:r>
        <w:rPr>
          <w:rStyle w:val="spanlink"/>
          <w:rFonts w:eastAsiaTheme="majorEastAsia"/>
          <w:b/>
          <w:bCs/>
        </w:rPr>
        <w:t>?*</w:t>
      </w:r>
    </w:p>
    <w:tbl>
      <w:tblPr>
        <w:tblStyle w:val="afc"/>
        <w:tblW w:w="5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992"/>
      </w:tblGrid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 w:rsidRPr="0042623B">
              <w:rPr>
                <w:rStyle w:val="spanlink"/>
                <w:rFonts w:eastAsiaTheme="majorEastAsia"/>
                <w:bCs/>
              </w:rPr>
              <w:t>Общение с друзьями и близкими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42623B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 w:rsidRPr="00EE6E6A">
              <w:rPr>
                <w:rStyle w:val="spanlink"/>
                <w:rFonts w:eastAsiaTheme="majorEastAsia"/>
                <w:bCs/>
              </w:rPr>
              <w:t>Общение в профессиональном сообществе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t>Общение на форумах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rPr>
                <w:rStyle w:val="spanlink"/>
                <w:rFonts w:eastAsiaTheme="majorEastAsia"/>
                <w:bCs/>
              </w:rPr>
              <w:t>Поиск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 w:rsidRPr="00EE6E6A">
              <w:rPr>
                <w:rStyle w:val="spanlink"/>
                <w:rFonts w:eastAsiaTheme="majorEastAsia"/>
                <w:bCs/>
              </w:rPr>
              <w:t>Ведение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Pr="00EE6E6A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rPr>
                <w:rStyle w:val="spanlink"/>
                <w:rFonts w:eastAsiaTheme="majorEastAsia"/>
                <w:bCs/>
              </w:rPr>
              <w:t>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  <w:rPr>
                <w:rStyle w:val="spanlink"/>
                <w:rFonts w:eastAsiaTheme="majorEastAsia"/>
                <w:bCs/>
              </w:rPr>
            </w:pPr>
          </w:p>
        </w:tc>
      </w:tr>
      <w:tr w:rsidR="00722850" w:rsidTr="00722850">
        <w:trPr>
          <w:trHeight w:val="268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rPr>
                <w:rStyle w:val="spanlink"/>
                <w:rFonts w:eastAsiaTheme="majorEastAsia"/>
                <w:b/>
                <w:bCs/>
              </w:rPr>
            </w:pPr>
            <w:r>
              <w:lastRenderedPageBreak/>
              <w:t>Покупки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Обмен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фото-контентом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 xml:space="preserve">Ведение </w:t>
            </w:r>
            <w:proofErr w:type="spellStart"/>
            <w:r>
              <w:t>блога</w:t>
            </w:r>
            <w:proofErr w:type="spellEnd"/>
            <w:r>
              <w:t>, авторские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Литературное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Общественно-политическая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Компьютерные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  <w:tr w:rsidR="00722850" w:rsidTr="00722850">
        <w:trPr>
          <w:trHeight w:val="283"/>
        </w:trPr>
        <w:tc>
          <w:tcPr>
            <w:tcW w:w="4678" w:type="dxa"/>
            <w:tcBorders>
              <w:right w:val="single" w:sz="4" w:space="0" w:color="auto"/>
            </w:tcBorders>
          </w:tcPr>
          <w:p w:rsidR="00722850" w:rsidRDefault="00722850" w:rsidP="00722850">
            <w:pPr>
              <w:spacing w:before="120"/>
            </w:pPr>
            <w:r>
              <w:t>Другое_______________________________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0" w:rsidRDefault="00722850" w:rsidP="00722850">
            <w:pPr>
              <w:spacing w:before="120"/>
              <w:jc w:val="center"/>
            </w:pPr>
          </w:p>
        </w:tc>
      </w:tr>
    </w:tbl>
    <w:p w:rsidR="00722850" w:rsidRPr="000C3ACA" w:rsidRDefault="00722850" w:rsidP="00722850">
      <w:pPr>
        <w:rPr>
          <w:rStyle w:val="spanlink"/>
          <w:rFonts w:eastAsiaTheme="majorEastAsia"/>
          <w:b/>
          <w:bCs/>
        </w:rPr>
      </w:pP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r>
        <w:t>Дата заполнения «_____»________________ 20____ г.  Подпись ______________________</w:t>
      </w:r>
    </w:p>
    <w:p w:rsidR="00722850" w:rsidRDefault="00722850" w:rsidP="00722850"/>
    <w:p w:rsidR="00722850" w:rsidRDefault="00722850" w:rsidP="00722850"/>
    <w:p w:rsidR="00722850" w:rsidRDefault="00722850" w:rsidP="00722850"/>
    <w:p w:rsidR="00722850" w:rsidRDefault="00722850" w:rsidP="00722850">
      <w:r>
        <w:t>Я,____________________________________________________________________________</w:t>
      </w:r>
    </w:p>
    <w:p w:rsidR="00722850" w:rsidRDefault="00722850" w:rsidP="00722850">
      <w:pPr>
        <w:jc w:val="both"/>
      </w:pPr>
      <w:r>
        <w:t>даю свое согласие на хранение, передачу или любое другое использование моих персональных данных в рамках формирования, подготовки и использования</w:t>
      </w:r>
      <w:r w:rsidR="00573FA4">
        <w:t xml:space="preserve"> кадрового резерва</w:t>
      </w:r>
      <w:r w:rsidR="001B73B7">
        <w:t xml:space="preserve"> в администрации</w:t>
      </w:r>
      <w:r w:rsidR="00573FA4">
        <w:t xml:space="preserve"> </w:t>
      </w:r>
      <w:r w:rsidR="00356458">
        <w:t xml:space="preserve"> </w:t>
      </w:r>
      <w:proofErr w:type="spellStart"/>
      <w:r w:rsidR="00356458">
        <w:t>Усть-Кубинского</w:t>
      </w:r>
      <w:proofErr w:type="spellEnd"/>
      <w:r w:rsidR="00356458">
        <w:t xml:space="preserve"> муниципального округа</w:t>
      </w:r>
      <w:r>
        <w:t>, а также в случаях, предусмотренных законодательством.</w:t>
      </w:r>
    </w:p>
    <w:p w:rsidR="00722850" w:rsidRDefault="00722850" w:rsidP="00722850">
      <w:pPr>
        <w:jc w:val="both"/>
      </w:pPr>
    </w:p>
    <w:p w:rsidR="00722850" w:rsidRPr="004754E1" w:rsidRDefault="00722850" w:rsidP="00722850">
      <w:pPr>
        <w:jc w:val="both"/>
      </w:pPr>
      <w:r w:rsidRPr="004754E1">
        <w:t>Мне известно, что сообщение о себе в анкете заведомо ложных сведений может повлечь  отказ в зачислении меня в</w:t>
      </w:r>
      <w:r w:rsidR="001B73B7">
        <w:t xml:space="preserve"> кадровый </w:t>
      </w:r>
      <w:r w:rsidR="00573FA4">
        <w:t>резерв</w:t>
      </w:r>
      <w:r w:rsidR="001B73B7">
        <w:t xml:space="preserve"> в администрации </w:t>
      </w:r>
      <w:proofErr w:type="spellStart"/>
      <w:r w:rsidR="00356458">
        <w:t>Усть-Кубинского</w:t>
      </w:r>
      <w:proofErr w:type="spellEnd"/>
      <w:r w:rsidR="00356458">
        <w:t xml:space="preserve"> муниципального округа</w:t>
      </w:r>
      <w:r w:rsidRPr="004754E1">
        <w:t xml:space="preserve">. На проведение в отношении меня проверочных мероприятий </w:t>
      </w:r>
      <w:proofErr w:type="gramStart"/>
      <w:r w:rsidRPr="004754E1">
        <w:t>согласен</w:t>
      </w:r>
      <w:proofErr w:type="gramEnd"/>
      <w:r w:rsidRPr="004754E1">
        <w:t xml:space="preserve"> (согласна).</w:t>
      </w:r>
    </w:p>
    <w:p w:rsidR="00722850" w:rsidRDefault="00722850" w:rsidP="00722850">
      <w:pPr>
        <w:jc w:val="both"/>
      </w:pPr>
    </w:p>
    <w:p w:rsidR="00722850" w:rsidRDefault="00722850" w:rsidP="00722850">
      <w:pPr>
        <w:jc w:val="both"/>
      </w:pPr>
    </w:p>
    <w:p w:rsidR="00722850" w:rsidRDefault="00722850" w:rsidP="00722850">
      <w:r>
        <w:t>Дата заполнения «_____»________________ 20____ г.  Подпись ______________________</w:t>
      </w:r>
    </w:p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B063C7" w:rsidRDefault="00B063C7" w:rsidP="00722850"/>
    <w:p w:rsidR="00722850" w:rsidRDefault="0072285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573FA4" w:rsidRDefault="00573FA4" w:rsidP="00722850"/>
    <w:p w:rsidR="00573FA4" w:rsidRDefault="00573FA4" w:rsidP="00722850"/>
    <w:p w:rsidR="00B063C7" w:rsidRDefault="00B063C7" w:rsidP="00B063C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 к положению</w:t>
      </w:r>
    </w:p>
    <w:p w:rsidR="00B063C7" w:rsidRDefault="00B063C7" w:rsidP="00B063C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063C7" w:rsidRDefault="00B063C7" w:rsidP="00B063C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063C7" w:rsidRDefault="00B063C7" w:rsidP="00B063C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43360" w:rsidRDefault="00443360" w:rsidP="00722850"/>
    <w:p w:rsidR="00443360" w:rsidRDefault="00443360" w:rsidP="00722850"/>
    <w:p w:rsidR="00443360" w:rsidRDefault="00443360" w:rsidP="00722850"/>
    <w:p w:rsidR="00607B25" w:rsidRPr="00D92A70" w:rsidRDefault="00607B25" w:rsidP="00607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B25" w:rsidRPr="00906A4A" w:rsidRDefault="00607B25" w:rsidP="00607B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14"/>
      <w:bookmarkEnd w:id="10"/>
      <w:r w:rsidRPr="00906A4A">
        <w:rPr>
          <w:rFonts w:ascii="Times New Roman" w:hAnsi="Times New Roman" w:cs="Times New Roman"/>
          <w:sz w:val="26"/>
          <w:szCs w:val="26"/>
        </w:rPr>
        <w:t>ЖУРНАЛ</w:t>
      </w:r>
    </w:p>
    <w:p w:rsidR="00443360" w:rsidRPr="00906A4A" w:rsidRDefault="00607B25" w:rsidP="00607B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06A4A">
        <w:rPr>
          <w:rFonts w:ascii="Times New Roman" w:hAnsi="Times New Roman" w:cs="Times New Roman"/>
          <w:sz w:val="26"/>
          <w:szCs w:val="26"/>
        </w:rPr>
        <w:t xml:space="preserve">УЧЕТА ЗАЯВЛЕНИЙ  УЧАСТИЯ В КОНКУРСЕ ПО ФОРМИРОВАНИЮ </w:t>
      </w:r>
      <w:r w:rsidR="00B01EA0">
        <w:rPr>
          <w:rFonts w:ascii="Times New Roman" w:hAnsi="Times New Roman" w:cs="Times New Roman"/>
          <w:sz w:val="26"/>
          <w:szCs w:val="26"/>
        </w:rPr>
        <w:t>КАДРОВОГО РЕЗЕРВА</w:t>
      </w:r>
      <w:r w:rsidRPr="00906A4A">
        <w:rPr>
          <w:rFonts w:ascii="Times New Roman" w:hAnsi="Times New Roman" w:cs="Times New Roman"/>
          <w:sz w:val="26"/>
          <w:szCs w:val="26"/>
        </w:rPr>
        <w:t xml:space="preserve"> </w:t>
      </w:r>
      <w:r w:rsidR="001B73B7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Pr="00906A4A">
        <w:rPr>
          <w:rFonts w:ascii="Times New Roman" w:hAnsi="Times New Roman" w:cs="Times New Roman"/>
          <w:sz w:val="26"/>
          <w:szCs w:val="26"/>
        </w:rPr>
        <w:t>УСТЬ-КУБИНСКОГО МУНИЦИПАЛЬНОГО</w:t>
      </w:r>
      <w:r w:rsidR="00906A4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06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B25" w:rsidRPr="00906A4A" w:rsidRDefault="00607B25" w:rsidP="00607B25">
      <w:pPr>
        <w:pStyle w:val="ConsPlusNormal"/>
        <w:jc w:val="center"/>
        <w:rPr>
          <w:sz w:val="26"/>
          <w:szCs w:val="26"/>
        </w:rPr>
      </w:pPr>
    </w:p>
    <w:p w:rsidR="00607B25" w:rsidRDefault="00607B25" w:rsidP="00607B25">
      <w:pPr>
        <w:pStyle w:val="ConsPlusNormal"/>
        <w:jc w:val="center"/>
      </w:pPr>
    </w:p>
    <w:tbl>
      <w:tblPr>
        <w:tblStyle w:val="afc"/>
        <w:tblW w:w="0" w:type="auto"/>
        <w:jc w:val="center"/>
        <w:tblLook w:val="04A0"/>
      </w:tblPr>
      <w:tblGrid>
        <w:gridCol w:w="769"/>
        <w:gridCol w:w="1261"/>
        <w:gridCol w:w="1356"/>
        <w:gridCol w:w="1475"/>
        <w:gridCol w:w="1666"/>
        <w:gridCol w:w="1378"/>
        <w:gridCol w:w="1666"/>
      </w:tblGrid>
      <w:tr w:rsidR="002F7202" w:rsidRPr="00906A4A" w:rsidTr="00906A4A">
        <w:trPr>
          <w:jc w:val="center"/>
        </w:trPr>
        <w:tc>
          <w:tcPr>
            <w:tcW w:w="677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06A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6A4A">
              <w:rPr>
                <w:sz w:val="24"/>
                <w:szCs w:val="24"/>
              </w:rPr>
              <w:t>/</w:t>
            </w:r>
            <w:proofErr w:type="spellStart"/>
            <w:r w:rsidRPr="00906A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Фамилия Имя Отчество,</w:t>
            </w:r>
          </w:p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участника конкурса</w:t>
            </w:r>
          </w:p>
        </w:tc>
        <w:tc>
          <w:tcPr>
            <w:tcW w:w="1483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Должность</w:t>
            </w:r>
          </w:p>
        </w:tc>
        <w:tc>
          <w:tcPr>
            <w:tcW w:w="1158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Дата регистрация заявления</w:t>
            </w:r>
          </w:p>
        </w:tc>
        <w:tc>
          <w:tcPr>
            <w:tcW w:w="1537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 xml:space="preserve">Отметка об ознакомлении  проведения </w:t>
            </w:r>
            <w:r w:rsidRPr="00906A4A">
              <w:rPr>
                <w:sz w:val="24"/>
                <w:szCs w:val="24"/>
                <w:lang w:val="en-US"/>
              </w:rPr>
              <w:t>I</w:t>
            </w:r>
            <w:r w:rsidRPr="00906A4A">
              <w:rPr>
                <w:sz w:val="24"/>
                <w:szCs w:val="24"/>
              </w:rPr>
              <w:t xml:space="preserve"> и  </w:t>
            </w:r>
            <w:r w:rsidRPr="00906A4A">
              <w:rPr>
                <w:sz w:val="24"/>
                <w:szCs w:val="24"/>
                <w:lang w:val="en-US"/>
              </w:rPr>
              <w:t>II</w:t>
            </w:r>
            <w:r w:rsidR="00906A4A">
              <w:rPr>
                <w:sz w:val="24"/>
                <w:szCs w:val="24"/>
              </w:rPr>
              <w:t xml:space="preserve"> </w:t>
            </w:r>
            <w:r w:rsidRPr="00906A4A">
              <w:rPr>
                <w:sz w:val="24"/>
                <w:szCs w:val="24"/>
              </w:rPr>
              <w:t xml:space="preserve"> этапа конкурса</w:t>
            </w:r>
          </w:p>
        </w:tc>
        <w:tc>
          <w:tcPr>
            <w:tcW w:w="1455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Результаты конкурса</w:t>
            </w:r>
          </w:p>
        </w:tc>
        <w:tc>
          <w:tcPr>
            <w:tcW w:w="1127" w:type="dxa"/>
          </w:tcPr>
          <w:p w:rsidR="002F7202" w:rsidRPr="00906A4A" w:rsidRDefault="002F7202" w:rsidP="00906A4A">
            <w:pPr>
              <w:jc w:val="center"/>
              <w:rPr>
                <w:sz w:val="24"/>
                <w:szCs w:val="24"/>
              </w:rPr>
            </w:pPr>
            <w:r w:rsidRPr="00906A4A">
              <w:rPr>
                <w:sz w:val="24"/>
                <w:szCs w:val="24"/>
              </w:rPr>
              <w:t>Отметка об ознакомлении с результатами конкурса</w:t>
            </w:r>
          </w:p>
        </w:tc>
      </w:tr>
      <w:tr w:rsidR="002F7202" w:rsidRPr="00906A4A" w:rsidTr="00906A4A">
        <w:trPr>
          <w:jc w:val="center"/>
        </w:trPr>
        <w:tc>
          <w:tcPr>
            <w:tcW w:w="677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7202" w:rsidRPr="00906A4A" w:rsidRDefault="002F7202" w:rsidP="00722850">
            <w:pPr>
              <w:rPr>
                <w:sz w:val="24"/>
                <w:szCs w:val="24"/>
              </w:rPr>
            </w:pPr>
          </w:p>
        </w:tc>
      </w:tr>
    </w:tbl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 w:rsidP="00722850"/>
    <w:p w:rsidR="00443360" w:rsidRDefault="00443360">
      <w:pPr>
        <w:spacing w:after="200" w:line="288" w:lineRule="auto"/>
      </w:pPr>
    </w:p>
    <w:p w:rsidR="00C514A8" w:rsidRDefault="00C514A8">
      <w:pPr>
        <w:spacing w:after="200" w:line="288" w:lineRule="auto"/>
        <w:sectPr w:rsidR="00C514A8" w:rsidSect="00131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32"/>
        <w:tblW w:w="15560" w:type="dxa"/>
        <w:tblLayout w:type="fixed"/>
        <w:tblLook w:val="04A0"/>
      </w:tblPr>
      <w:tblGrid>
        <w:gridCol w:w="482"/>
        <w:gridCol w:w="1469"/>
        <w:gridCol w:w="709"/>
        <w:gridCol w:w="1276"/>
        <w:gridCol w:w="992"/>
        <w:gridCol w:w="850"/>
        <w:gridCol w:w="1134"/>
        <w:gridCol w:w="993"/>
        <w:gridCol w:w="1134"/>
        <w:gridCol w:w="1417"/>
        <w:gridCol w:w="1134"/>
        <w:gridCol w:w="1002"/>
        <w:gridCol w:w="416"/>
        <w:gridCol w:w="567"/>
        <w:gridCol w:w="1985"/>
      </w:tblGrid>
      <w:tr w:rsidR="00624A03" w:rsidRPr="00443360" w:rsidTr="00060795">
        <w:trPr>
          <w:trHeight w:val="39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43360">
              <w:rPr>
                <w:lang w:eastAsia="ru-RU"/>
              </w:rPr>
              <w:t>п</w:t>
            </w:r>
            <w:proofErr w:type="spellEnd"/>
            <w:proofErr w:type="gramEnd"/>
            <w:r w:rsidRPr="00443360">
              <w:rPr>
                <w:lang w:eastAsia="ru-RU"/>
              </w:rPr>
              <w:t>/</w:t>
            </w:r>
            <w:proofErr w:type="spellStart"/>
            <w:r w:rsidRPr="00443360">
              <w:rPr>
                <w:lang w:eastAsia="ru-RU"/>
              </w:rPr>
              <w:t>п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Фамилия имя отчество; дата и место рождения; семейное положение; общее время проживания в субъекте РФ,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Дополнительное образование, курсы,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Служба в вооружённых силах, органах безопасности и правопорядка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Место работы, должность на дату включения в резерв / на отчётную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Опыт руководящей работы (в том числе в бизнесе),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Работа на выборных должностях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lang w:eastAsia="ru-RU"/>
              </w:rPr>
            </w:pPr>
            <w:r w:rsidRPr="00443360">
              <w:rPr>
                <w:lang w:eastAsia="ru-RU"/>
              </w:rPr>
              <w:t>Дата включения в резерв, 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lang w:eastAsia="ru-RU"/>
              </w:rPr>
            </w:pPr>
            <w:proofErr w:type="gramStart"/>
            <w:r w:rsidRPr="00443360">
              <w:rPr>
                <w:lang w:eastAsia="ru-RU"/>
              </w:rPr>
              <w:t>Кем рекомендован в резерв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lang w:eastAsia="ru-RU"/>
              </w:rPr>
            </w:pPr>
            <w:r w:rsidRPr="00443360">
              <w:rPr>
                <w:lang w:eastAsia="ru-RU"/>
              </w:rPr>
              <w:t>Персональный куратор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A03" w:rsidRPr="00443360" w:rsidRDefault="00624A03" w:rsidP="00624A03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Индивидуальный 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A03" w:rsidRPr="00443360" w:rsidRDefault="00624A03" w:rsidP="00624A03">
            <w:pPr>
              <w:rPr>
                <w:lang w:eastAsia="ru-RU"/>
              </w:rPr>
            </w:pPr>
            <w:r>
              <w:rPr>
                <w:lang w:eastAsia="ru-RU"/>
              </w:rPr>
              <w:t>Стажировка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lang w:eastAsia="ru-RU"/>
              </w:rPr>
            </w:pPr>
            <w:r w:rsidRPr="00443360">
              <w:rPr>
                <w:lang w:eastAsia="ru-RU"/>
              </w:rPr>
              <w:t>Дополнительная информация</w:t>
            </w:r>
          </w:p>
        </w:tc>
      </w:tr>
      <w:tr w:rsidR="00624A03" w:rsidRPr="00443360" w:rsidTr="00624A03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 w:rsidRPr="0044336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624A03" w:rsidRPr="00443360" w:rsidTr="00624A03">
        <w:trPr>
          <w:trHeight w:val="57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A03" w:rsidRPr="00443360" w:rsidRDefault="00624A03" w:rsidP="00624A0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C514A8" w:rsidRDefault="00B063C7" w:rsidP="00C514A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  <w:r w:rsidR="00C514A8">
        <w:rPr>
          <w:sz w:val="26"/>
          <w:szCs w:val="26"/>
        </w:rPr>
        <w:t xml:space="preserve"> к положению</w:t>
      </w:r>
    </w:p>
    <w:p w:rsidR="00060795" w:rsidRDefault="00060795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63C7" w:rsidRDefault="00B063C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63C7" w:rsidRDefault="001B73B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СПИСОК КАНДИДАТОВ В КАДРОВЫЙ РЕЗЕРВ</w:t>
      </w:r>
    </w:p>
    <w:p w:rsidR="00B063C7" w:rsidRDefault="00B063C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63C7" w:rsidRDefault="00B063C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63C7" w:rsidRDefault="00B063C7" w:rsidP="0006079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B063C7" w:rsidSect="004433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0795" w:rsidRDefault="00060795" w:rsidP="001431A5"/>
    <w:p w:rsidR="001431A5" w:rsidRPr="001431A5" w:rsidRDefault="001431A5" w:rsidP="001431A5">
      <w:pPr>
        <w:jc w:val="center"/>
        <w:rPr>
          <w:sz w:val="18"/>
          <w:szCs w:val="18"/>
        </w:rPr>
      </w:pPr>
      <w:r>
        <w:rPr>
          <w:rStyle w:val="aff5"/>
          <w:rFonts w:eastAsiaTheme="maj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3C7">
        <w:rPr>
          <w:rStyle w:val="aff5"/>
          <w:rFonts w:eastAsiaTheme="majorEastAsia"/>
          <w:sz w:val="18"/>
          <w:szCs w:val="18"/>
        </w:rPr>
        <w:t>Приложение 5</w:t>
      </w:r>
      <w:r w:rsidRPr="001431A5">
        <w:rPr>
          <w:rStyle w:val="aff5"/>
          <w:rFonts w:eastAsiaTheme="majorEastAsia"/>
          <w:sz w:val="18"/>
          <w:szCs w:val="18"/>
        </w:rPr>
        <w:t xml:space="preserve"> к Положению</w:t>
      </w:r>
    </w:p>
    <w:p w:rsidR="001431A5" w:rsidRPr="001431A5" w:rsidRDefault="001431A5" w:rsidP="001431A5">
      <w:pPr>
        <w:jc w:val="right"/>
        <w:rPr>
          <w:sz w:val="18"/>
          <w:szCs w:val="18"/>
        </w:rPr>
      </w:pP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Форма</w:t>
      </w:r>
    </w:p>
    <w:p w:rsidR="001431A5" w:rsidRPr="001431A5" w:rsidRDefault="001431A5" w:rsidP="001431A5">
      <w:pPr>
        <w:jc w:val="right"/>
        <w:rPr>
          <w:sz w:val="18"/>
          <w:szCs w:val="18"/>
        </w:rPr>
      </w:pP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УТВЕРЖДАЮ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_______________________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(Ф.И.О., должность)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_______________________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</w:t>
      </w:r>
    </w:p>
    <w:p w:rsidR="001431A5" w:rsidRPr="001431A5" w:rsidRDefault="001431A5" w:rsidP="001431A5">
      <w:pPr>
        <w:pStyle w:val="aff7"/>
        <w:jc w:val="right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_______________________</w:t>
      </w:r>
    </w:p>
    <w:p w:rsidR="001431A5" w:rsidRPr="001431A5" w:rsidRDefault="001431A5" w:rsidP="001431A5">
      <w:pPr>
        <w:pStyle w:val="aff7"/>
        <w:jc w:val="center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p w:rsidR="001431A5" w:rsidRDefault="001431A5" w:rsidP="001431A5"/>
    <w:p w:rsidR="001431A5" w:rsidRDefault="001431A5" w:rsidP="001431A5">
      <w:pPr>
        <w:pStyle w:val="aff7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 ИНДИВИДУАЛЬНЫЙ ПЛАН РАЗВИТИЯ</w:t>
      </w:r>
    </w:p>
    <w:p w:rsidR="001431A5" w:rsidRDefault="001431A5" w:rsidP="001431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11726"/>
      </w:tblGrid>
      <w:tr w:rsidR="001431A5" w:rsidRPr="001431A5" w:rsidTr="00060795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1A5" w:rsidRPr="001431A5" w:rsidRDefault="001431A5" w:rsidP="001431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2838"/>
        <w:gridCol w:w="5021"/>
        <w:gridCol w:w="3474"/>
        <w:gridCol w:w="3107"/>
      </w:tblGrid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I. Профессиональные компетенции</w:t>
            </w: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nil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(рекомендуется использовать результаты текущей аттестации)</w:t>
            </w: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II. Управленческие компетенции</w:t>
            </w: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nil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(рекомендуется использовать результаты оценки личностных и профессиональных качеств)</w:t>
            </w: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III. Личностные компетенции</w:t>
            </w:r>
          </w:p>
        </w:tc>
      </w:tr>
      <w:tr w:rsidR="001431A5" w:rsidRPr="001431A5" w:rsidTr="00060795">
        <w:tc>
          <w:tcPr>
            <w:tcW w:w="15277" w:type="dxa"/>
            <w:gridSpan w:val="5"/>
            <w:tcBorders>
              <w:top w:val="nil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(рекомендуется использовать результаты оценки методом 360 градусов)</w:t>
            </w: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A5" w:rsidRPr="001431A5" w:rsidTr="00060795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5" w:rsidRPr="001431A5" w:rsidRDefault="001431A5" w:rsidP="0006079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A5" w:rsidRPr="001431A5" w:rsidRDefault="001431A5" w:rsidP="0006079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1A5" w:rsidRPr="001431A5" w:rsidRDefault="001431A5" w:rsidP="001431A5"/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Согласовано:                                _____________________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Должность наставника                              (подпись)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__________________________ __________________ "__" _______ 20__ г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(Ф.И.О.)               </w:t>
      </w:r>
      <w:proofErr w:type="gramStart"/>
      <w:r w:rsidRPr="001431A5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1431A5">
        <w:rPr>
          <w:rFonts w:ascii="Times New Roman" w:hAnsi="Times New Roman" w:cs="Times New Roman"/>
          <w:sz w:val="18"/>
          <w:szCs w:val="18"/>
        </w:rPr>
        <w:t>подпись)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Исполнение индивидуального плана развития</w:t>
      </w:r>
    </w:p>
    <w:p w:rsidR="001431A5" w:rsidRP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1431A5" w:rsidRDefault="001431A5" w:rsidP="001431A5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>Должность наставни</w:t>
      </w:r>
      <w:r>
        <w:rPr>
          <w:rFonts w:ascii="Times New Roman" w:hAnsi="Times New Roman" w:cs="Times New Roman"/>
          <w:sz w:val="18"/>
          <w:szCs w:val="18"/>
        </w:rPr>
        <w:t>ка</w:t>
      </w:r>
      <w:r w:rsidRPr="001431A5">
        <w:rPr>
          <w:rFonts w:ascii="Times New Roman" w:hAnsi="Times New Roman" w:cs="Times New Roman"/>
          <w:sz w:val="18"/>
          <w:szCs w:val="18"/>
        </w:rPr>
        <w:t>__________________________ __________________ "__" _______ 20__ г</w:t>
      </w:r>
    </w:p>
    <w:p w:rsidR="00356458" w:rsidRDefault="00356458" w:rsidP="00356458">
      <w:pPr>
        <w:rPr>
          <w:lang w:eastAsia="ru-RU"/>
        </w:rPr>
        <w:sectPr w:rsidR="00356458" w:rsidSect="000607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6458" w:rsidRPr="001B73B7" w:rsidRDefault="00356458" w:rsidP="00356458">
      <w:pPr>
        <w:rPr>
          <w:sz w:val="26"/>
          <w:szCs w:val="26"/>
          <w:lang w:eastAsia="ru-RU"/>
        </w:rPr>
      </w:pPr>
    </w:p>
    <w:p w:rsidR="00356458" w:rsidRPr="001B73B7" w:rsidRDefault="00060795" w:rsidP="00356458">
      <w:pPr>
        <w:pStyle w:val="aff7"/>
        <w:jc w:val="right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</w:t>
      </w:r>
      <w:r w:rsidR="00B063C7" w:rsidRPr="001B73B7">
        <w:rPr>
          <w:rStyle w:val="aff5"/>
          <w:rFonts w:ascii="Times New Roman" w:eastAsiaTheme="majorEastAsia" w:hAnsi="Times New Roman" w:cs="Times New Roman"/>
          <w:sz w:val="26"/>
          <w:szCs w:val="26"/>
        </w:rPr>
        <w:t>Приложение 6</w:t>
      </w:r>
      <w:r w:rsidR="00356458" w:rsidRPr="001B73B7">
        <w:rPr>
          <w:rStyle w:val="aff5"/>
          <w:rFonts w:ascii="Times New Roman" w:eastAsiaTheme="majorEastAsia" w:hAnsi="Times New Roman" w:cs="Times New Roman"/>
          <w:sz w:val="26"/>
          <w:szCs w:val="26"/>
        </w:rPr>
        <w:br/>
        <w:t>к Положению</w:t>
      </w: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</w:p>
    <w:p w:rsidR="00356458" w:rsidRPr="001B73B7" w:rsidRDefault="00356458" w:rsidP="00356458">
      <w:pPr>
        <w:ind w:firstLine="698"/>
        <w:jc w:val="right"/>
        <w:rPr>
          <w:sz w:val="26"/>
          <w:szCs w:val="26"/>
        </w:rPr>
      </w:pPr>
      <w:r w:rsidRPr="001B73B7">
        <w:rPr>
          <w:sz w:val="26"/>
          <w:szCs w:val="26"/>
        </w:rPr>
        <w:t>Форма</w:t>
      </w:r>
    </w:p>
    <w:p w:rsidR="00356458" w:rsidRPr="001B73B7" w:rsidRDefault="00356458" w:rsidP="00356458">
      <w:pPr>
        <w:rPr>
          <w:sz w:val="26"/>
          <w:szCs w:val="26"/>
        </w:rPr>
      </w:pPr>
    </w:p>
    <w:p w:rsidR="00356458" w:rsidRPr="001B73B7" w:rsidRDefault="00356458" w:rsidP="00356458">
      <w:pPr>
        <w:rPr>
          <w:sz w:val="26"/>
          <w:szCs w:val="26"/>
        </w:rPr>
      </w:pPr>
    </w:p>
    <w:p w:rsidR="00356458" w:rsidRPr="001B73B7" w:rsidRDefault="00356458" w:rsidP="00356458">
      <w:pPr>
        <w:rPr>
          <w:sz w:val="26"/>
          <w:szCs w:val="26"/>
        </w:rPr>
      </w:pPr>
    </w:p>
    <w:p w:rsidR="00356458" w:rsidRPr="001B73B7" w:rsidRDefault="00356458" w:rsidP="00356458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1B73B7">
        <w:rPr>
          <w:rStyle w:val="aff5"/>
          <w:rFonts w:ascii="Times New Roman" w:hAnsi="Times New Roman" w:cs="Times New Roman"/>
          <w:sz w:val="26"/>
          <w:szCs w:val="26"/>
        </w:rPr>
        <w:t>Информация</w:t>
      </w:r>
    </w:p>
    <w:p w:rsidR="00356458" w:rsidRPr="001B73B7" w:rsidRDefault="00356458" w:rsidP="00356458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1B73B7">
        <w:rPr>
          <w:rStyle w:val="aff5"/>
          <w:rFonts w:ascii="Times New Roman" w:hAnsi="Times New Roman" w:cs="Times New Roman"/>
          <w:sz w:val="26"/>
          <w:szCs w:val="26"/>
        </w:rPr>
        <w:t>наставника о реализации индивидуального плана</w:t>
      </w:r>
    </w:p>
    <w:p w:rsidR="00356458" w:rsidRPr="001B73B7" w:rsidRDefault="00356458" w:rsidP="00356458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1B73B7">
        <w:rPr>
          <w:rStyle w:val="aff5"/>
          <w:rFonts w:ascii="Times New Roman" w:hAnsi="Times New Roman" w:cs="Times New Roman"/>
          <w:sz w:val="26"/>
          <w:szCs w:val="26"/>
        </w:rPr>
        <w:t xml:space="preserve">развития участника </w:t>
      </w:r>
      <w:r w:rsidR="00B01EA0" w:rsidRPr="001B73B7">
        <w:rPr>
          <w:rStyle w:val="aff5"/>
          <w:rFonts w:ascii="Times New Roman" w:hAnsi="Times New Roman" w:cs="Times New Roman"/>
          <w:sz w:val="26"/>
          <w:szCs w:val="26"/>
        </w:rPr>
        <w:t xml:space="preserve"> кадрового </w:t>
      </w:r>
      <w:r w:rsidRPr="001B73B7">
        <w:rPr>
          <w:rStyle w:val="aff5"/>
          <w:rFonts w:ascii="Times New Roman" w:hAnsi="Times New Roman" w:cs="Times New Roman"/>
          <w:sz w:val="26"/>
          <w:szCs w:val="26"/>
        </w:rPr>
        <w:t xml:space="preserve">резерва </w:t>
      </w:r>
    </w:p>
    <w:p w:rsidR="00356458" w:rsidRPr="001B73B7" w:rsidRDefault="00356458" w:rsidP="00356458">
      <w:pPr>
        <w:pStyle w:val="aff7"/>
        <w:rPr>
          <w:rStyle w:val="aff5"/>
          <w:rFonts w:ascii="Times New Roman" w:hAnsi="Times New Roman" w:cs="Times New Roman"/>
          <w:sz w:val="26"/>
          <w:szCs w:val="26"/>
        </w:rPr>
      </w:pPr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    1. Фамилия, имя, отчество участника</w:t>
      </w:r>
      <w:r w:rsidR="00B01EA0" w:rsidRPr="001B73B7">
        <w:rPr>
          <w:rFonts w:ascii="Times New Roman" w:hAnsi="Times New Roman" w:cs="Times New Roman"/>
          <w:sz w:val="26"/>
          <w:szCs w:val="26"/>
        </w:rPr>
        <w:t xml:space="preserve"> кадрового резерва</w:t>
      </w:r>
      <w:r w:rsidRPr="001B73B7">
        <w:rPr>
          <w:rFonts w:ascii="Times New Roman" w:hAnsi="Times New Roman" w:cs="Times New Roman"/>
          <w:sz w:val="26"/>
          <w:szCs w:val="26"/>
        </w:rPr>
        <w:t>.</w:t>
      </w:r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    2. Занимаемая должность участника</w:t>
      </w:r>
      <w:r w:rsidR="00B01EA0" w:rsidRPr="001B73B7">
        <w:rPr>
          <w:rFonts w:ascii="Times New Roman" w:hAnsi="Times New Roman" w:cs="Times New Roman"/>
          <w:sz w:val="26"/>
          <w:szCs w:val="26"/>
        </w:rPr>
        <w:t xml:space="preserve"> кадрового  резерва</w:t>
      </w:r>
      <w:r w:rsidRPr="001B73B7">
        <w:rPr>
          <w:rFonts w:ascii="Times New Roman" w:hAnsi="Times New Roman" w:cs="Times New Roman"/>
          <w:sz w:val="26"/>
          <w:szCs w:val="26"/>
        </w:rPr>
        <w:t>.</w:t>
      </w:r>
    </w:p>
    <w:p w:rsidR="00356458" w:rsidRPr="001B73B7" w:rsidRDefault="00E234D5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    3</w:t>
      </w:r>
      <w:r w:rsidR="00356458" w:rsidRPr="001B73B7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Start"/>
      <w:r w:rsidR="00356458" w:rsidRPr="001B73B7">
        <w:rPr>
          <w:rFonts w:ascii="Times New Roman" w:hAnsi="Times New Roman" w:cs="Times New Roman"/>
          <w:sz w:val="26"/>
          <w:szCs w:val="26"/>
        </w:rPr>
        <w:t>Исполнение    индивидуального    плана   развития  (исполнение</w:t>
      </w:r>
      <w:proofErr w:type="gramEnd"/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>запланированных  мероприятий; реализация рекомендаций</w:t>
      </w:r>
      <w:r w:rsidR="00E234D5" w:rsidRPr="001B73B7">
        <w:rPr>
          <w:rFonts w:ascii="Times New Roman" w:hAnsi="Times New Roman" w:cs="Times New Roman"/>
          <w:sz w:val="26"/>
          <w:szCs w:val="26"/>
        </w:rPr>
        <w:t>)</w:t>
      </w:r>
      <w:r w:rsidRPr="001B73B7">
        <w:rPr>
          <w:rFonts w:ascii="Times New Roman" w:hAnsi="Times New Roman" w:cs="Times New Roman"/>
          <w:sz w:val="26"/>
          <w:szCs w:val="26"/>
        </w:rPr>
        <w:t>.</w:t>
      </w:r>
    </w:p>
    <w:p w:rsidR="00356458" w:rsidRPr="001B73B7" w:rsidRDefault="00E234D5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    4</w:t>
      </w:r>
      <w:r w:rsidR="00356458" w:rsidRPr="001B73B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356458" w:rsidRPr="001B73B7">
        <w:rPr>
          <w:rFonts w:ascii="Times New Roman" w:hAnsi="Times New Roman" w:cs="Times New Roman"/>
          <w:sz w:val="26"/>
          <w:szCs w:val="26"/>
        </w:rPr>
        <w:t>Общий  вывод  (динамика  развития  компетенций, динамика степени</w:t>
      </w:r>
      <w:proofErr w:type="gramEnd"/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>готовности    участника    резерва   управленческих  кадров  к  замещению</w:t>
      </w:r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>резервируемой  должности,  рекомендации  об  обучении  участника  резерва</w:t>
      </w:r>
    </w:p>
    <w:p w:rsidR="00356458" w:rsidRPr="001B73B7" w:rsidRDefault="00356458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 xml:space="preserve">управленческих    кадров    по  профессиональным  программам  </w:t>
      </w:r>
      <w:proofErr w:type="gramStart"/>
      <w:r w:rsidRPr="001B73B7">
        <w:rPr>
          <w:rFonts w:ascii="Times New Roman" w:hAnsi="Times New Roman" w:cs="Times New Roman"/>
          <w:sz w:val="26"/>
          <w:szCs w:val="26"/>
        </w:rPr>
        <w:t>повышенного</w:t>
      </w:r>
      <w:proofErr w:type="gramEnd"/>
    </w:p>
    <w:p w:rsidR="00356458" w:rsidRPr="001B73B7" w:rsidRDefault="00E234D5" w:rsidP="00356458">
      <w:pPr>
        <w:pStyle w:val="aff7"/>
        <w:rPr>
          <w:rFonts w:ascii="Times New Roman" w:hAnsi="Times New Roman" w:cs="Times New Roman"/>
          <w:sz w:val="26"/>
          <w:szCs w:val="26"/>
        </w:rPr>
      </w:pPr>
      <w:r w:rsidRPr="001B73B7">
        <w:rPr>
          <w:rFonts w:ascii="Times New Roman" w:hAnsi="Times New Roman" w:cs="Times New Roman"/>
          <w:sz w:val="26"/>
          <w:szCs w:val="26"/>
        </w:rPr>
        <w:t>уровня).</w:t>
      </w:r>
    </w:p>
    <w:p w:rsidR="00356458" w:rsidRPr="001B73B7" w:rsidRDefault="00356458" w:rsidP="00356458">
      <w:pPr>
        <w:rPr>
          <w:sz w:val="26"/>
          <w:szCs w:val="26"/>
        </w:rPr>
      </w:pPr>
    </w:p>
    <w:p w:rsidR="00356458" w:rsidRPr="001431A5" w:rsidRDefault="00356458" w:rsidP="00356458">
      <w:pPr>
        <w:pStyle w:val="aff7"/>
        <w:rPr>
          <w:rFonts w:ascii="Times New Roman" w:hAnsi="Times New Roman" w:cs="Times New Roman"/>
          <w:sz w:val="18"/>
          <w:szCs w:val="18"/>
        </w:rPr>
      </w:pPr>
    </w:p>
    <w:p w:rsidR="00356458" w:rsidRPr="001431A5" w:rsidRDefault="00356458" w:rsidP="00356458">
      <w:pPr>
        <w:pStyle w:val="aff7"/>
        <w:rPr>
          <w:rFonts w:ascii="Times New Roman" w:hAnsi="Times New Roman" w:cs="Times New Roman"/>
          <w:sz w:val="18"/>
          <w:szCs w:val="18"/>
        </w:rPr>
      </w:pPr>
      <w:r w:rsidRPr="001431A5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56458" w:rsidRPr="001431A5" w:rsidRDefault="00356458" w:rsidP="00356458">
      <w:pPr>
        <w:pStyle w:val="aff7"/>
        <w:rPr>
          <w:rFonts w:ascii="Times New Roman" w:hAnsi="Times New Roman" w:cs="Times New Roman"/>
          <w:sz w:val="18"/>
          <w:szCs w:val="18"/>
        </w:rPr>
      </w:pPr>
    </w:p>
    <w:p w:rsidR="00356458" w:rsidRPr="001431A5" w:rsidRDefault="00356458" w:rsidP="00356458">
      <w:pPr>
        <w:rPr>
          <w:sz w:val="18"/>
          <w:szCs w:val="18"/>
        </w:rPr>
      </w:pPr>
    </w:p>
    <w:p w:rsidR="00356458" w:rsidRPr="001431A5" w:rsidRDefault="00356458" w:rsidP="00356458">
      <w:pPr>
        <w:autoSpaceDE w:val="0"/>
        <w:autoSpaceDN w:val="0"/>
        <w:adjustRightInd w:val="0"/>
        <w:rPr>
          <w:sz w:val="18"/>
          <w:szCs w:val="18"/>
        </w:rPr>
        <w:sectPr w:rsidR="00356458" w:rsidRPr="001431A5" w:rsidSect="00060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458" w:rsidRDefault="00B063C7" w:rsidP="0035645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  <w:r w:rsidR="00356458">
        <w:rPr>
          <w:sz w:val="26"/>
          <w:szCs w:val="26"/>
        </w:rPr>
        <w:t xml:space="preserve">  к </w:t>
      </w:r>
      <w:r w:rsidR="001B73B7">
        <w:rPr>
          <w:sz w:val="26"/>
          <w:szCs w:val="26"/>
        </w:rPr>
        <w:t>Положению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56458" w:rsidRDefault="00356458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В комиссию</w:t>
      </w:r>
      <w:r w:rsidR="00573FA4" w:rsidRPr="00573FA4">
        <w:rPr>
          <w:sz w:val="26"/>
          <w:szCs w:val="26"/>
        </w:rPr>
        <w:t xml:space="preserve"> </w:t>
      </w:r>
      <w:r w:rsidR="00573FA4">
        <w:rPr>
          <w:sz w:val="26"/>
          <w:szCs w:val="26"/>
        </w:rPr>
        <w:t>по формированию</w:t>
      </w:r>
    </w:p>
    <w:p w:rsidR="00B01EA0" w:rsidRDefault="00356458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573FA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и подготовке </w:t>
      </w:r>
      <w:r w:rsidR="00B01EA0">
        <w:rPr>
          <w:sz w:val="26"/>
          <w:szCs w:val="26"/>
        </w:rPr>
        <w:t xml:space="preserve"> кадрового</w:t>
      </w:r>
      <w:r w:rsidR="00573FA4" w:rsidRPr="00573FA4">
        <w:rPr>
          <w:sz w:val="26"/>
          <w:szCs w:val="26"/>
        </w:rPr>
        <w:t xml:space="preserve"> </w:t>
      </w:r>
      <w:r w:rsidR="00573FA4">
        <w:rPr>
          <w:sz w:val="26"/>
          <w:szCs w:val="26"/>
        </w:rPr>
        <w:t>резерва</w:t>
      </w:r>
    </w:p>
    <w:p w:rsidR="00356458" w:rsidRDefault="00B01EA0" w:rsidP="001B73B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573F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356458">
        <w:rPr>
          <w:sz w:val="26"/>
          <w:szCs w:val="26"/>
        </w:rPr>
        <w:t xml:space="preserve">в </w:t>
      </w:r>
      <w:r w:rsidR="001B73B7">
        <w:rPr>
          <w:sz w:val="26"/>
          <w:szCs w:val="26"/>
        </w:rPr>
        <w:t xml:space="preserve">администрации </w:t>
      </w:r>
      <w:proofErr w:type="spellStart"/>
      <w:r w:rsidR="001B73B7">
        <w:rPr>
          <w:sz w:val="26"/>
          <w:szCs w:val="26"/>
        </w:rPr>
        <w:t>Усть-Кубинского</w:t>
      </w:r>
      <w:proofErr w:type="spellEnd"/>
      <w:r w:rsidR="00356458">
        <w:rPr>
          <w:sz w:val="26"/>
          <w:szCs w:val="26"/>
        </w:rPr>
        <w:t xml:space="preserve"> </w:t>
      </w:r>
      <w:r w:rsidR="001B73B7">
        <w:rPr>
          <w:sz w:val="26"/>
          <w:szCs w:val="26"/>
        </w:rPr>
        <w:t>муниципального</w:t>
      </w:r>
      <w:r w:rsidR="00573FA4">
        <w:rPr>
          <w:sz w:val="26"/>
          <w:szCs w:val="26"/>
        </w:rPr>
        <w:t xml:space="preserve"> округ</w:t>
      </w:r>
      <w:r w:rsidR="001B73B7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</w:t>
      </w:r>
    </w:p>
    <w:p w:rsidR="00356458" w:rsidRDefault="00B01EA0" w:rsidP="0035645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56458">
        <w:rPr>
          <w:sz w:val="26"/>
          <w:szCs w:val="26"/>
        </w:rPr>
        <w:t>____________________________________</w:t>
      </w:r>
    </w:p>
    <w:p w:rsidR="00356458" w:rsidRPr="00A04B81" w:rsidRDefault="00356458" w:rsidP="0035645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A04B81">
        <w:rPr>
          <w:sz w:val="16"/>
          <w:szCs w:val="16"/>
        </w:rPr>
        <w:t>(фамилия, имя, отчество)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4B81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__________________________________</w:t>
      </w:r>
    </w:p>
    <w:p w:rsidR="00356458" w:rsidRPr="00A04B81" w:rsidRDefault="00356458" w:rsidP="0035645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gramStart"/>
      <w:r w:rsidRPr="00A04B81">
        <w:rPr>
          <w:sz w:val="16"/>
          <w:szCs w:val="16"/>
        </w:rPr>
        <w:t>(на</w:t>
      </w:r>
      <w:r>
        <w:rPr>
          <w:sz w:val="16"/>
          <w:szCs w:val="16"/>
        </w:rPr>
        <w:t>именование занимаемой должности</w:t>
      </w:r>
      <w:r w:rsidRPr="00A04B81">
        <w:rPr>
          <w:sz w:val="16"/>
          <w:szCs w:val="16"/>
        </w:rPr>
        <w:t xml:space="preserve">                                                                        </w:t>
      </w:r>
      <w:proofErr w:type="gramEnd"/>
    </w:p>
    <w:p w:rsidR="00356458" w:rsidRDefault="00356458" w:rsidP="0035645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____________________________________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04B81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A04B81">
        <w:rPr>
          <w:sz w:val="16"/>
          <w:szCs w:val="16"/>
        </w:rPr>
        <w:t xml:space="preserve">  с указанием места работ</w:t>
      </w:r>
      <w:proofErr w:type="gramStart"/>
      <w:r w:rsidRPr="00A04B81">
        <w:rPr>
          <w:sz w:val="16"/>
          <w:szCs w:val="16"/>
        </w:rPr>
        <w:t>ы(</w:t>
      </w:r>
      <w:proofErr w:type="gramEnd"/>
      <w:r w:rsidRPr="00A04B81">
        <w:rPr>
          <w:sz w:val="16"/>
          <w:szCs w:val="16"/>
        </w:rPr>
        <w:t>службы)</w:t>
      </w:r>
    </w:p>
    <w:p w:rsidR="00356458" w:rsidRPr="00A04B81" w:rsidRDefault="00356458" w:rsidP="003564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04B81">
        <w:rPr>
          <w:sz w:val="28"/>
          <w:szCs w:val="28"/>
        </w:rPr>
        <w:t xml:space="preserve"> </w:t>
      </w:r>
      <w:proofErr w:type="gramStart"/>
      <w:r w:rsidRPr="00573FA4">
        <w:rPr>
          <w:sz w:val="26"/>
          <w:szCs w:val="26"/>
        </w:rPr>
        <w:t>проживающего</w:t>
      </w:r>
      <w:proofErr w:type="gramEnd"/>
      <w:r w:rsidRPr="00573FA4">
        <w:rPr>
          <w:sz w:val="26"/>
          <w:szCs w:val="26"/>
        </w:rPr>
        <w:t xml:space="preserve"> по адресу</w:t>
      </w:r>
      <w:r w:rsidRPr="00A04B81">
        <w:rPr>
          <w:sz w:val="28"/>
          <w:szCs w:val="28"/>
        </w:rPr>
        <w:t>:</w:t>
      </w:r>
      <w:r>
        <w:rPr>
          <w:sz w:val="28"/>
          <w:szCs w:val="28"/>
        </w:rPr>
        <w:t>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контактный телефон:__________________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___________________________________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ЗАЯВЛЕНИЕ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исключить меня из</w:t>
      </w:r>
      <w:r w:rsidR="001B73B7">
        <w:rPr>
          <w:sz w:val="26"/>
          <w:szCs w:val="26"/>
        </w:rPr>
        <w:t xml:space="preserve"> кадрового резерва в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356458" w:rsidRDefault="00356458" w:rsidP="00356458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56458" w:rsidRDefault="00356458" w:rsidP="00356458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56458" w:rsidRDefault="00356458" w:rsidP="00356458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56458" w:rsidRPr="007B3D36" w:rsidRDefault="00356458" w:rsidP="00356458">
      <w:pPr>
        <w:pStyle w:val="ab"/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«___»___________20___года                               ______________________</w:t>
      </w:r>
    </w:p>
    <w:p w:rsidR="00356458" w:rsidRPr="00921BA4" w:rsidRDefault="00356458" w:rsidP="00356458">
      <w:pPr>
        <w:autoSpaceDE w:val="0"/>
        <w:autoSpaceDN w:val="0"/>
        <w:adjustRightInd w:val="0"/>
        <w:ind w:firstLine="540"/>
        <w:jc w:val="both"/>
      </w:pPr>
      <w:r w:rsidRPr="00921BA4">
        <w:t xml:space="preserve">                                                                                                  </w:t>
      </w:r>
      <w:r>
        <w:t xml:space="preserve">                          </w:t>
      </w:r>
      <w:r w:rsidRPr="00921BA4">
        <w:t xml:space="preserve"> подпись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356458" w:rsidSect="00C51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56458" w:rsidTr="00906A4A">
        <w:tc>
          <w:tcPr>
            <w:tcW w:w="5353" w:type="dxa"/>
          </w:tcPr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</w:tcPr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color w:val="000000"/>
                <w:sz w:val="26"/>
                <w:szCs w:val="26"/>
              </w:rPr>
              <w:t>от</w:t>
            </w:r>
            <w:proofErr w:type="gramEnd"/>
            <w:r w:rsidR="00CD3F1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</w:p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6458" w:rsidRDefault="00356458" w:rsidP="001B73B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356458" w:rsidRDefault="00356458" w:rsidP="00356458">
      <w:pPr>
        <w:rPr>
          <w:sz w:val="26"/>
          <w:szCs w:val="26"/>
        </w:rPr>
      </w:pPr>
    </w:p>
    <w:p w:rsidR="00356458" w:rsidRDefault="00356458" w:rsidP="00356458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56458" w:rsidRDefault="00356458" w:rsidP="00356458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Комиссии по формированию и подготовке</w:t>
      </w:r>
    </w:p>
    <w:p w:rsidR="00356458" w:rsidRDefault="00B01EA0" w:rsidP="00356458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кадрового </w:t>
      </w:r>
      <w:r w:rsidR="00356458" w:rsidRPr="000D37FE">
        <w:rPr>
          <w:b w:val="0"/>
          <w:sz w:val="26"/>
          <w:szCs w:val="26"/>
        </w:rPr>
        <w:t xml:space="preserve"> </w:t>
      </w:r>
      <w:r w:rsidR="00356458">
        <w:rPr>
          <w:b w:val="0"/>
          <w:bCs/>
          <w:sz w:val="26"/>
          <w:szCs w:val="26"/>
        </w:rPr>
        <w:t>резерва</w:t>
      </w:r>
      <w:r>
        <w:rPr>
          <w:b w:val="0"/>
          <w:bCs/>
          <w:sz w:val="26"/>
          <w:szCs w:val="26"/>
        </w:rPr>
        <w:t xml:space="preserve"> </w:t>
      </w:r>
      <w:r w:rsidR="001B73B7">
        <w:rPr>
          <w:b w:val="0"/>
          <w:bCs/>
          <w:sz w:val="26"/>
          <w:szCs w:val="26"/>
        </w:rPr>
        <w:t xml:space="preserve">в администрации </w:t>
      </w:r>
      <w:proofErr w:type="spellStart"/>
      <w:r w:rsidR="00356458" w:rsidRPr="000D37FE">
        <w:rPr>
          <w:b w:val="0"/>
          <w:bCs/>
          <w:sz w:val="26"/>
          <w:szCs w:val="26"/>
        </w:rPr>
        <w:t>Усть-Кубинского</w:t>
      </w:r>
      <w:proofErr w:type="spellEnd"/>
      <w:r w:rsidR="00356458" w:rsidRPr="000D37FE">
        <w:rPr>
          <w:b w:val="0"/>
          <w:bCs/>
          <w:sz w:val="26"/>
          <w:szCs w:val="26"/>
        </w:rPr>
        <w:t xml:space="preserve"> муниципального округа</w:t>
      </w:r>
    </w:p>
    <w:p w:rsidR="00356458" w:rsidRDefault="00356458" w:rsidP="00356458">
      <w:pPr>
        <w:ind w:left="-360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356458" w:rsidRDefault="00356458" w:rsidP="00356458">
      <w:pPr>
        <w:ind w:firstLine="720"/>
        <w:jc w:val="center"/>
        <w:rPr>
          <w:sz w:val="26"/>
          <w:szCs w:val="26"/>
        </w:rPr>
      </w:pPr>
    </w:p>
    <w:p w:rsidR="00356458" w:rsidRPr="00CE0FDD" w:rsidRDefault="00356458" w:rsidP="00356458">
      <w:pPr>
        <w:shd w:val="clear" w:color="auto" w:fill="FFFFFF"/>
        <w:ind w:firstLine="70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</w:rPr>
        <w:t>1. Настоящим Положением определяется порядок деятельности Комиссии по формированию и подготовке</w:t>
      </w:r>
      <w:r w:rsidR="00B01EA0">
        <w:rPr>
          <w:sz w:val="26"/>
          <w:szCs w:val="26"/>
        </w:rPr>
        <w:t xml:space="preserve"> кадрового резерва </w:t>
      </w:r>
      <w:r>
        <w:rPr>
          <w:sz w:val="26"/>
          <w:szCs w:val="26"/>
        </w:rPr>
        <w:t xml:space="preserve"> в</w:t>
      </w:r>
      <w:r w:rsidR="001B73B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</w:t>
      </w:r>
      <w:r w:rsidR="001B73B7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муниципальн</w:t>
      </w:r>
      <w:r w:rsidR="001B73B7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округа (далее – Комиссия</w:t>
      </w:r>
      <w:r w:rsidRPr="00CE0FDD">
        <w:rPr>
          <w:sz w:val="26"/>
          <w:szCs w:val="26"/>
        </w:rPr>
        <w:t>).</w:t>
      </w:r>
      <w:r w:rsidRPr="00CE0FDD">
        <w:rPr>
          <w:rFonts w:ascii="Helvetica" w:hAnsi="Helvetica"/>
          <w:color w:val="444444"/>
          <w:sz w:val="26"/>
          <w:szCs w:val="26"/>
          <w:lang w:eastAsia="ru-RU"/>
        </w:rPr>
        <w:t xml:space="preserve"> </w:t>
      </w:r>
      <w:r w:rsidRPr="00CE0FDD">
        <w:rPr>
          <w:rFonts w:asciiTheme="minorHAnsi" w:hAnsiTheme="minorHAnsi"/>
          <w:color w:val="444444"/>
          <w:sz w:val="26"/>
          <w:szCs w:val="26"/>
          <w:lang w:eastAsia="ru-RU"/>
        </w:rPr>
        <w:t xml:space="preserve"> </w:t>
      </w:r>
      <w:r w:rsidRPr="00CE0FDD">
        <w:rPr>
          <w:sz w:val="26"/>
          <w:szCs w:val="26"/>
          <w:lang w:eastAsia="ru-RU"/>
        </w:rPr>
        <w:t xml:space="preserve">Комиссия образуется для обеспечения комплексной реализации мероприятий, направленных на формирование и эффективное использование муниципального </w:t>
      </w:r>
      <w:r w:rsidR="00B01EA0">
        <w:rPr>
          <w:sz w:val="26"/>
          <w:szCs w:val="26"/>
          <w:lang w:eastAsia="ru-RU"/>
        </w:rPr>
        <w:t xml:space="preserve"> кадрового резерва </w:t>
      </w:r>
      <w:r w:rsidRPr="00CE0FDD">
        <w:rPr>
          <w:sz w:val="26"/>
          <w:szCs w:val="26"/>
          <w:lang w:eastAsia="ru-RU"/>
        </w:rPr>
        <w:t xml:space="preserve">  для администрации </w:t>
      </w:r>
      <w:proofErr w:type="spellStart"/>
      <w:r w:rsidRPr="00CE0FDD">
        <w:rPr>
          <w:sz w:val="26"/>
          <w:szCs w:val="26"/>
          <w:lang w:eastAsia="ru-RU"/>
        </w:rPr>
        <w:t>Усть-Кубинского</w:t>
      </w:r>
      <w:proofErr w:type="spellEnd"/>
      <w:r w:rsidRPr="00CE0FDD">
        <w:rPr>
          <w:sz w:val="26"/>
          <w:szCs w:val="26"/>
          <w:lang w:eastAsia="ru-RU"/>
        </w:rPr>
        <w:t xml:space="preserve"> муниципального округа,</w:t>
      </w:r>
      <w:r w:rsidR="001C465A">
        <w:rPr>
          <w:sz w:val="26"/>
          <w:szCs w:val="26"/>
          <w:lang w:eastAsia="ru-RU"/>
        </w:rPr>
        <w:t xml:space="preserve"> органа администрации округа, </w:t>
      </w:r>
      <w:r w:rsidRPr="00CE0FDD">
        <w:rPr>
          <w:sz w:val="26"/>
          <w:szCs w:val="26"/>
          <w:lang w:eastAsia="ru-RU"/>
        </w:rPr>
        <w:t xml:space="preserve"> муниципальных предприятий и учреждений.</w:t>
      </w:r>
    </w:p>
    <w:p w:rsidR="00356458" w:rsidRPr="00CE0FDD" w:rsidRDefault="00356458" w:rsidP="00356458">
      <w:pPr>
        <w:shd w:val="clear" w:color="auto" w:fill="FFFFFF"/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CE0FDD">
        <w:rPr>
          <w:sz w:val="26"/>
          <w:szCs w:val="26"/>
          <w:lang w:eastAsia="ru-RU"/>
        </w:rPr>
        <w:t>1.2. Комиссия является консультативн</w:t>
      </w:r>
      <w:proofErr w:type="gramStart"/>
      <w:r w:rsidRPr="00CE0FDD">
        <w:rPr>
          <w:sz w:val="26"/>
          <w:szCs w:val="26"/>
          <w:lang w:eastAsia="ru-RU"/>
        </w:rPr>
        <w:t>о-</w:t>
      </w:r>
      <w:proofErr w:type="gramEnd"/>
      <w:r w:rsidRPr="00CE0FDD">
        <w:rPr>
          <w:sz w:val="26"/>
          <w:szCs w:val="26"/>
          <w:lang w:eastAsia="ru-RU"/>
        </w:rPr>
        <w:t xml:space="preserve"> совещательным органом, созданным при администрации округа.</w:t>
      </w:r>
    </w:p>
    <w:p w:rsidR="00356458" w:rsidRPr="00573FA4" w:rsidRDefault="00356458" w:rsidP="00356458">
      <w:pPr>
        <w:ind w:firstLine="720"/>
        <w:jc w:val="both"/>
        <w:rPr>
          <w:sz w:val="26"/>
          <w:szCs w:val="26"/>
        </w:rPr>
      </w:pPr>
      <w:r w:rsidRPr="00573FA4">
        <w:rPr>
          <w:sz w:val="26"/>
          <w:szCs w:val="26"/>
        </w:rPr>
        <w:t>2. Целью деятельности Комиссии является организация работы по формированию, подготовке и эффективному использованию</w:t>
      </w:r>
      <w:r w:rsidR="00B01EA0" w:rsidRPr="00573FA4">
        <w:rPr>
          <w:sz w:val="26"/>
          <w:szCs w:val="26"/>
        </w:rPr>
        <w:t xml:space="preserve"> кадрового </w:t>
      </w:r>
      <w:r w:rsidRPr="00573FA4">
        <w:rPr>
          <w:sz w:val="26"/>
          <w:szCs w:val="26"/>
        </w:rPr>
        <w:t xml:space="preserve"> резерва</w:t>
      </w:r>
      <w:r w:rsidR="00B01EA0" w:rsidRPr="00573FA4">
        <w:rPr>
          <w:sz w:val="26"/>
          <w:szCs w:val="26"/>
        </w:rPr>
        <w:t xml:space="preserve"> </w:t>
      </w:r>
      <w:r w:rsidRPr="00573FA4">
        <w:rPr>
          <w:sz w:val="26"/>
          <w:szCs w:val="26"/>
        </w:rPr>
        <w:t xml:space="preserve"> в </w:t>
      </w:r>
      <w:r w:rsidR="00B01EA0" w:rsidRPr="00573FA4">
        <w:rPr>
          <w:sz w:val="26"/>
          <w:szCs w:val="26"/>
        </w:rPr>
        <w:t xml:space="preserve"> администрации округа</w:t>
      </w:r>
      <w:r w:rsidRPr="00573FA4">
        <w:rPr>
          <w:sz w:val="26"/>
          <w:szCs w:val="26"/>
        </w:rPr>
        <w:t>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Для достижения указанной цели Комиссия выполняет следующие задачи: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Рассмотрение методик отбора, подготовки, переподготовки и выдвижения участников 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Формирование резерва.</w:t>
      </w:r>
    </w:p>
    <w:p w:rsidR="001C465A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944BA3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944BA3">
        <w:rPr>
          <w:sz w:val="26"/>
          <w:szCs w:val="26"/>
        </w:rPr>
        <w:t>Подготовка предложений о включении участников</w:t>
      </w:r>
      <w:r w:rsidR="00B01EA0">
        <w:rPr>
          <w:sz w:val="26"/>
          <w:szCs w:val="26"/>
        </w:rPr>
        <w:t xml:space="preserve"> в кадровый  резерв</w:t>
      </w:r>
      <w:r w:rsidR="001C465A">
        <w:rPr>
          <w:sz w:val="26"/>
          <w:szCs w:val="26"/>
        </w:rPr>
        <w:t>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Организация ведения базы данных участников резерва и базы данных перечней должностей, которые могут быть замещены участниками </w:t>
      </w:r>
      <w:r w:rsidR="001C465A">
        <w:rPr>
          <w:sz w:val="26"/>
          <w:szCs w:val="26"/>
        </w:rPr>
        <w:t xml:space="preserve">кадрового </w:t>
      </w:r>
      <w:r>
        <w:rPr>
          <w:sz w:val="26"/>
          <w:szCs w:val="26"/>
        </w:rPr>
        <w:t>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мероприятий по формированию и ведению</w:t>
      </w:r>
      <w:r w:rsidR="001C465A">
        <w:rPr>
          <w:sz w:val="26"/>
          <w:szCs w:val="26"/>
        </w:rPr>
        <w:t xml:space="preserve"> кадрового</w:t>
      </w:r>
      <w:r>
        <w:rPr>
          <w:sz w:val="26"/>
          <w:szCs w:val="26"/>
        </w:rPr>
        <w:t xml:space="preserve"> 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 Организация работы со средствами массовой информации для освещения хода работы по формированию и ведению</w:t>
      </w:r>
      <w:r w:rsidR="001C465A">
        <w:rPr>
          <w:sz w:val="26"/>
          <w:szCs w:val="26"/>
        </w:rPr>
        <w:t xml:space="preserve"> кадрового</w:t>
      </w:r>
      <w:r>
        <w:rPr>
          <w:sz w:val="26"/>
          <w:szCs w:val="26"/>
        </w:rPr>
        <w:t xml:space="preserve"> резерва и результатов подготовки специалистов.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 Подготовка предложений главе округа по вопросам формирования и эффективного использования</w:t>
      </w:r>
      <w:r w:rsidR="001C465A">
        <w:rPr>
          <w:sz w:val="26"/>
          <w:szCs w:val="26"/>
        </w:rPr>
        <w:t xml:space="preserve"> кадрового</w:t>
      </w:r>
      <w:r>
        <w:rPr>
          <w:sz w:val="26"/>
          <w:szCs w:val="26"/>
        </w:rPr>
        <w:t xml:space="preserve"> 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Координация деятельности территориальных органов исполнительной государственной власти, органов местного самоуправления муниципальных образований округа по вопросам, связанным с отбором, подготовкой, переподготовкой и выдвижением участников </w:t>
      </w:r>
      <w:r w:rsidR="001C465A">
        <w:rPr>
          <w:sz w:val="26"/>
          <w:szCs w:val="26"/>
        </w:rPr>
        <w:t xml:space="preserve">кадрового </w:t>
      </w:r>
      <w:r>
        <w:rPr>
          <w:sz w:val="26"/>
          <w:szCs w:val="26"/>
        </w:rPr>
        <w:t>резерва, а также по другим вопросам, связанным с формированием и ведением</w:t>
      </w:r>
      <w:r w:rsidR="001C465A">
        <w:rPr>
          <w:sz w:val="26"/>
          <w:szCs w:val="26"/>
        </w:rPr>
        <w:t xml:space="preserve"> кадрового</w:t>
      </w:r>
      <w:r>
        <w:rPr>
          <w:sz w:val="26"/>
          <w:szCs w:val="26"/>
        </w:rPr>
        <w:t xml:space="preserve"> резерва.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решения возложенных на нее задач имеет право:</w:t>
      </w:r>
    </w:p>
    <w:p w:rsidR="00356458" w:rsidRDefault="00356458" w:rsidP="0035645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Запрашивать и получать в установленном порядке необходимые материалы от территориальных органов государственной власти, органов местного самоуправления округа, а также от иных организаций.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 Создавать по отдельным вопросам рабочие группы из числа представителей территориальных органов исполнительной государственной власти, органов местного самоуправления округа и общественных объединений.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Приглашать на свои заседания представителей территориальных органов исполнительной государственной власти, органов местного самоуправления округа и общественных объединений.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Члены комиссии принимают участие в ее работе на общественных началах.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Заседания комиссии проводятся по мере необходимости, но не реже одного раза в квартал.</w:t>
      </w:r>
    </w:p>
    <w:p w:rsidR="00EC18AA" w:rsidRDefault="00EC18AA" w:rsidP="001C465A">
      <w:pPr>
        <w:ind w:firstLine="708"/>
      </w:pPr>
      <w:r>
        <w:rPr>
          <w:sz w:val="26"/>
          <w:szCs w:val="26"/>
        </w:rPr>
        <w:t>7.</w:t>
      </w:r>
      <w:r w:rsidR="00356458">
        <w:rPr>
          <w:sz w:val="26"/>
          <w:szCs w:val="26"/>
        </w:rPr>
        <w:t>Заседания ведет председатель комиссии либо по его поручению</w:t>
      </w:r>
      <w:r w:rsidR="001C465A">
        <w:rPr>
          <w:sz w:val="26"/>
          <w:szCs w:val="26"/>
        </w:rPr>
        <w:t xml:space="preserve"> заместитель</w:t>
      </w:r>
      <w:r w:rsidR="00356458">
        <w:rPr>
          <w:sz w:val="26"/>
          <w:szCs w:val="26"/>
        </w:rPr>
        <w:t xml:space="preserve"> председателя комиссии.</w:t>
      </w:r>
      <w:r w:rsidRPr="00EC18AA">
        <w:t xml:space="preserve"> 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8. Секретарь комиссии: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готовит порядок проведения заседания комиссии, список присутствующих членов комиссии к заседанию за 5 рабочих дней до даты заседания комиссии;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координирует работу по подготовке необходимых материалов к заседанию комиссии, проектов соответствующих решений;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информирует членов комиссии о месте и времени проведения, повестке дня, обеспечивает их необходимыми материалами за 5 рабочих дней до даты заседания комиссии;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ведет протокол заседание комиссии;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 организует оформление и направление выписок из протокола лицам, в отношении которых приняты решения;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- организует выполнение поручений председателя комиссии, данных по результатам заседаний </w:t>
      </w:r>
      <w:r w:rsidR="001C465A">
        <w:rPr>
          <w:sz w:val="26"/>
          <w:szCs w:val="26"/>
        </w:rPr>
        <w:t>кадровой комиссии</w:t>
      </w:r>
      <w:r w:rsidRPr="00705713">
        <w:rPr>
          <w:sz w:val="26"/>
          <w:szCs w:val="26"/>
        </w:rPr>
        <w:t>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- обеспечивает </w:t>
      </w:r>
      <w:proofErr w:type="gramStart"/>
      <w:r w:rsidRPr="00705713">
        <w:rPr>
          <w:sz w:val="26"/>
          <w:szCs w:val="26"/>
        </w:rPr>
        <w:t>контроль за</w:t>
      </w:r>
      <w:proofErr w:type="gramEnd"/>
      <w:r w:rsidRPr="00705713">
        <w:rPr>
          <w:sz w:val="26"/>
          <w:szCs w:val="26"/>
        </w:rPr>
        <w:t xml:space="preserve"> реализацией принятых  решений;</w:t>
      </w:r>
    </w:p>
    <w:p w:rsidR="00EC18AA" w:rsidRPr="00705713" w:rsidRDefault="00EC18AA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-обеспечивает хранение решений комиссии.</w:t>
      </w:r>
    </w:p>
    <w:p w:rsidR="00EC18AA" w:rsidRPr="00705713" w:rsidRDefault="00EC18AA" w:rsidP="001C465A">
      <w:pPr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         9</w:t>
      </w:r>
      <w:r w:rsidR="00705713" w:rsidRPr="00705713">
        <w:rPr>
          <w:sz w:val="26"/>
          <w:szCs w:val="26"/>
        </w:rPr>
        <w:t>. Члены комиссии</w:t>
      </w:r>
      <w:r w:rsidRPr="00705713">
        <w:rPr>
          <w:sz w:val="26"/>
          <w:szCs w:val="26"/>
        </w:rPr>
        <w:t xml:space="preserve"> вправе:</w:t>
      </w:r>
    </w:p>
    <w:p w:rsidR="00EC18AA" w:rsidRPr="00705713" w:rsidRDefault="00705713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- </w:t>
      </w:r>
      <w:r w:rsidR="00EC18AA" w:rsidRPr="00705713">
        <w:rPr>
          <w:sz w:val="26"/>
          <w:szCs w:val="26"/>
        </w:rPr>
        <w:t>запрашивать и получать необходимую для осуществления своей деятельности информацию и документы</w:t>
      </w:r>
      <w:r>
        <w:rPr>
          <w:sz w:val="26"/>
          <w:szCs w:val="26"/>
        </w:rPr>
        <w:t>.</w:t>
      </w:r>
      <w:r w:rsidR="00EC18AA" w:rsidRPr="00705713">
        <w:rPr>
          <w:sz w:val="26"/>
          <w:szCs w:val="26"/>
        </w:rPr>
        <w:t xml:space="preserve"> </w:t>
      </w:r>
    </w:p>
    <w:p w:rsidR="00356458" w:rsidRPr="00705713" w:rsidRDefault="00705713" w:rsidP="001C465A">
      <w:pPr>
        <w:ind w:firstLine="708"/>
        <w:jc w:val="both"/>
        <w:rPr>
          <w:sz w:val="26"/>
          <w:szCs w:val="26"/>
        </w:rPr>
      </w:pPr>
      <w:r w:rsidRPr="00705713">
        <w:rPr>
          <w:sz w:val="26"/>
          <w:szCs w:val="26"/>
        </w:rPr>
        <w:t xml:space="preserve">- </w:t>
      </w:r>
      <w:r w:rsidR="00EC18AA" w:rsidRPr="00705713">
        <w:rPr>
          <w:sz w:val="26"/>
          <w:szCs w:val="26"/>
        </w:rPr>
        <w:t xml:space="preserve">рекомендовать приглашать участников </w:t>
      </w:r>
      <w:r w:rsidR="001C465A">
        <w:rPr>
          <w:sz w:val="26"/>
          <w:szCs w:val="26"/>
        </w:rPr>
        <w:t xml:space="preserve">кадрового </w:t>
      </w:r>
      <w:r w:rsidR="00EC18AA" w:rsidRPr="00705713">
        <w:rPr>
          <w:sz w:val="26"/>
          <w:szCs w:val="26"/>
        </w:rPr>
        <w:t>резерва, наставнико</w:t>
      </w:r>
      <w:r w:rsidRPr="00705713">
        <w:rPr>
          <w:sz w:val="26"/>
          <w:szCs w:val="26"/>
        </w:rPr>
        <w:t>в для участия в заседаниях комиссии</w:t>
      </w:r>
      <w:r w:rsidR="00EC18AA" w:rsidRPr="00705713">
        <w:rPr>
          <w:sz w:val="26"/>
          <w:szCs w:val="26"/>
        </w:rPr>
        <w:t xml:space="preserve"> без права голоса.</w:t>
      </w:r>
    </w:p>
    <w:p w:rsidR="00356458" w:rsidRDefault="00705713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705713">
        <w:rPr>
          <w:sz w:val="26"/>
          <w:szCs w:val="26"/>
        </w:rPr>
        <w:t>10</w:t>
      </w:r>
      <w:r w:rsidR="00356458" w:rsidRPr="00705713">
        <w:rPr>
          <w:sz w:val="26"/>
          <w:szCs w:val="26"/>
        </w:rPr>
        <w:t>. Заседание комиссии считается</w:t>
      </w:r>
      <w:r w:rsidR="00356458">
        <w:rPr>
          <w:sz w:val="26"/>
          <w:szCs w:val="26"/>
        </w:rPr>
        <w:t xml:space="preserve"> правомочным, если на нем присутствует 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заседании.</w:t>
      </w:r>
    </w:p>
    <w:p w:rsidR="00356458" w:rsidRDefault="00356458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Протокол рассылается членам комиссии и при необходимости направляется в заинтересованные территориальные органы  исполнительной государственной власти  и иные организации.</w:t>
      </w:r>
    </w:p>
    <w:p w:rsidR="00356458" w:rsidRDefault="00705713" w:rsidP="001C465A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56458">
        <w:rPr>
          <w:sz w:val="26"/>
          <w:szCs w:val="26"/>
        </w:rPr>
        <w:t>. Обеспечение деятельности комиссии осуществляется  отделом обеспечения деятельности и кадровой работы администрации округа.</w:t>
      </w:r>
    </w:p>
    <w:p w:rsidR="00356458" w:rsidRPr="00705713" w:rsidRDefault="00356458" w:rsidP="00356458">
      <w:pPr>
        <w:shd w:val="clear" w:color="auto" w:fill="FFFFFF"/>
        <w:spacing w:after="240" w:line="360" w:lineRule="atLeast"/>
        <w:textAlignment w:val="baseline"/>
        <w:rPr>
          <w:rFonts w:asciiTheme="minorHAnsi" w:hAnsiTheme="minorHAnsi"/>
          <w:color w:val="444444"/>
          <w:sz w:val="18"/>
          <w:szCs w:val="18"/>
          <w:lang w:eastAsia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56458" w:rsidTr="00906A4A">
        <w:tc>
          <w:tcPr>
            <w:tcW w:w="5353" w:type="dxa"/>
          </w:tcPr>
          <w:p w:rsidR="00356458" w:rsidRDefault="00356458" w:rsidP="00906A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</w:tcPr>
          <w:p w:rsidR="00CB661F" w:rsidRDefault="00CB661F" w:rsidP="001C465A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B661F" w:rsidRDefault="00CB661F" w:rsidP="001C465A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C465A" w:rsidRDefault="001C465A" w:rsidP="001C465A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C465A" w:rsidRDefault="001C465A" w:rsidP="001C465A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356458" w:rsidRDefault="00356458" w:rsidP="001C465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Утверждено</w:t>
            </w:r>
          </w:p>
          <w:p w:rsidR="00356458" w:rsidRDefault="00356458" w:rsidP="00C53D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постановлением администрации округа от №</w:t>
            </w:r>
          </w:p>
        </w:tc>
      </w:tr>
    </w:tbl>
    <w:p w:rsidR="00356458" w:rsidRDefault="00356458" w:rsidP="00356458">
      <w:pPr>
        <w:rPr>
          <w:sz w:val="26"/>
          <w:szCs w:val="26"/>
        </w:rPr>
      </w:pPr>
    </w:p>
    <w:p w:rsidR="00356458" w:rsidRPr="00CB0170" w:rsidRDefault="00356458" w:rsidP="00356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458" w:rsidRDefault="00356458" w:rsidP="00356458">
      <w:pPr>
        <w:spacing w:after="120"/>
        <w:ind w:firstLine="540"/>
        <w:jc w:val="both"/>
        <w:rPr>
          <w:sz w:val="26"/>
          <w:szCs w:val="26"/>
        </w:rPr>
      </w:pPr>
    </w:p>
    <w:p w:rsidR="00356458" w:rsidRDefault="00356458" w:rsidP="00356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356458" w:rsidRDefault="00356458" w:rsidP="00356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Комиссии по формированию и подготовке </w:t>
      </w:r>
      <w:r w:rsidR="00CB661F">
        <w:rPr>
          <w:b/>
          <w:sz w:val="26"/>
          <w:szCs w:val="26"/>
        </w:rPr>
        <w:t xml:space="preserve"> </w:t>
      </w:r>
      <w:proofErr w:type="gramStart"/>
      <w:r w:rsidR="00CB661F">
        <w:rPr>
          <w:b/>
          <w:sz w:val="26"/>
          <w:szCs w:val="26"/>
        </w:rPr>
        <w:t>кадрового</w:t>
      </w:r>
      <w:proofErr w:type="gramEnd"/>
      <w:r w:rsidR="00CB661F">
        <w:rPr>
          <w:b/>
          <w:sz w:val="26"/>
          <w:szCs w:val="26"/>
        </w:rPr>
        <w:t xml:space="preserve"> </w:t>
      </w:r>
    </w:p>
    <w:p w:rsidR="00356458" w:rsidRDefault="00CB661F" w:rsidP="00356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резерва </w:t>
      </w:r>
      <w:r w:rsidR="00356458">
        <w:rPr>
          <w:b/>
          <w:sz w:val="26"/>
          <w:szCs w:val="26"/>
        </w:rPr>
        <w:t xml:space="preserve"> в </w:t>
      </w:r>
      <w:proofErr w:type="spellStart"/>
      <w:r w:rsidR="00356458">
        <w:rPr>
          <w:b/>
          <w:sz w:val="26"/>
          <w:szCs w:val="26"/>
        </w:rPr>
        <w:t>Усть-Кубинском</w:t>
      </w:r>
      <w:proofErr w:type="spellEnd"/>
      <w:r w:rsidR="00356458">
        <w:rPr>
          <w:b/>
          <w:sz w:val="26"/>
          <w:szCs w:val="26"/>
        </w:rPr>
        <w:t xml:space="preserve"> муниципальном округе </w:t>
      </w:r>
    </w:p>
    <w:p w:rsidR="00356458" w:rsidRDefault="00356458" w:rsidP="00356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Комиссия)</w:t>
      </w:r>
    </w:p>
    <w:p w:rsidR="00356458" w:rsidRDefault="00356458" w:rsidP="00356458">
      <w:pPr>
        <w:jc w:val="center"/>
        <w:rPr>
          <w:b/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56458" w:rsidTr="00906A4A">
        <w:tc>
          <w:tcPr>
            <w:tcW w:w="3227" w:type="dxa"/>
            <w:hideMark/>
          </w:tcPr>
          <w:p w:rsidR="00573FA4" w:rsidRDefault="00573FA4" w:rsidP="00906A4A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  <w:hideMark/>
          </w:tcPr>
          <w:p w:rsidR="00356458" w:rsidRDefault="00356458" w:rsidP="00906A4A">
            <w:pPr>
              <w:tabs>
                <w:tab w:val="left" w:pos="133"/>
              </w:tabs>
              <w:jc w:val="both"/>
              <w:rPr>
                <w:sz w:val="26"/>
                <w:szCs w:val="26"/>
              </w:rPr>
            </w:pPr>
          </w:p>
          <w:p w:rsidR="00573FA4" w:rsidRDefault="00573FA4" w:rsidP="00906A4A">
            <w:pPr>
              <w:tabs>
                <w:tab w:val="left" w:pos="133"/>
              </w:tabs>
              <w:jc w:val="both"/>
              <w:rPr>
                <w:sz w:val="26"/>
                <w:szCs w:val="26"/>
              </w:rPr>
            </w:pPr>
          </w:p>
        </w:tc>
      </w:tr>
      <w:tr w:rsidR="00356458" w:rsidTr="00906A4A">
        <w:tc>
          <w:tcPr>
            <w:tcW w:w="3227" w:type="dxa"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Комарова Е.Б.</w:t>
            </w:r>
          </w:p>
          <w:p w:rsidR="00356458" w:rsidRPr="00F35E98" w:rsidRDefault="00356458" w:rsidP="001C4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заместитель руководителя администрации округа</w:t>
            </w:r>
            <w:r w:rsidRPr="00F35E98">
              <w:rPr>
                <w:sz w:val="26"/>
                <w:szCs w:val="26"/>
              </w:rPr>
              <w:t>, н</w:t>
            </w:r>
            <w:r>
              <w:rPr>
                <w:sz w:val="26"/>
                <w:szCs w:val="26"/>
              </w:rPr>
              <w:t>ачальник отдела культуры, туризма и молодежи администрации округа</w:t>
            </w:r>
            <w:r w:rsidR="00573FA4">
              <w:rPr>
                <w:sz w:val="26"/>
                <w:szCs w:val="26"/>
              </w:rPr>
              <w:t>,  председатель</w:t>
            </w:r>
            <w:r w:rsidRPr="00F35E98">
              <w:rPr>
                <w:sz w:val="26"/>
                <w:szCs w:val="26"/>
              </w:rPr>
              <w:t xml:space="preserve"> Комиссии;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Вершинина М.А.</w:t>
            </w: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>управля</w:t>
            </w:r>
            <w:r>
              <w:rPr>
                <w:sz w:val="26"/>
                <w:szCs w:val="26"/>
              </w:rPr>
              <w:t>ющий делами администрации округа</w:t>
            </w:r>
            <w:r w:rsidRPr="00F35E98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Т.Н</w:t>
            </w:r>
            <w:r w:rsidRPr="00F35E98">
              <w:rPr>
                <w:sz w:val="26"/>
                <w:szCs w:val="26"/>
              </w:rPr>
              <w:t>.</w:t>
            </w:r>
          </w:p>
        </w:tc>
        <w:tc>
          <w:tcPr>
            <w:tcW w:w="6344" w:type="dxa"/>
            <w:hideMark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 xml:space="preserve"> 1 категории отдела обеспечения деятельности  и кадровой работы администрации округа</w:t>
            </w:r>
            <w:r w:rsidRPr="00F35E98">
              <w:rPr>
                <w:sz w:val="26"/>
                <w:szCs w:val="26"/>
              </w:rPr>
              <w:t>, секретарь комиссии;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Default="00573FA4" w:rsidP="001C4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356458" w:rsidRPr="00F35E98" w:rsidRDefault="00356458" w:rsidP="001C46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Евстафеев</w:t>
            </w:r>
            <w:proofErr w:type="spellEnd"/>
            <w:r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6344" w:type="dxa"/>
            <w:hideMark/>
          </w:tcPr>
          <w:p w:rsidR="00573FA4" w:rsidRDefault="00573FA4" w:rsidP="001C465A">
            <w:pPr>
              <w:jc w:val="both"/>
              <w:rPr>
                <w:sz w:val="26"/>
                <w:szCs w:val="26"/>
              </w:rPr>
            </w:pPr>
          </w:p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управления имущественных отношений администрации округа</w:t>
            </w:r>
            <w:r w:rsidRPr="00F35E98">
              <w:rPr>
                <w:sz w:val="26"/>
                <w:szCs w:val="26"/>
              </w:rPr>
              <w:t>;</w:t>
            </w:r>
          </w:p>
        </w:tc>
      </w:tr>
      <w:tr w:rsidR="00356458" w:rsidTr="00906A4A">
        <w:tc>
          <w:tcPr>
            <w:tcW w:w="3227" w:type="dxa"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Крупеникова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  <w:p w:rsidR="00356458" w:rsidRPr="00F35E98" w:rsidRDefault="00356458" w:rsidP="001C4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>председатель Общественного совета района  (по согласованию);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Default="00356458" w:rsidP="001C465A">
            <w:pPr>
              <w:rPr>
                <w:sz w:val="26"/>
                <w:szCs w:val="26"/>
              </w:rPr>
            </w:pPr>
          </w:p>
          <w:p w:rsidR="00356458" w:rsidRPr="00F35E98" w:rsidRDefault="00356458" w:rsidP="001C46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Сковородкина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6344" w:type="dxa"/>
            <w:hideMark/>
          </w:tcPr>
          <w:p w:rsidR="00573FA4" w:rsidRDefault="00573FA4" w:rsidP="001C465A">
            <w:pPr>
              <w:jc w:val="both"/>
              <w:rPr>
                <w:sz w:val="26"/>
                <w:szCs w:val="26"/>
              </w:rPr>
            </w:pPr>
          </w:p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финансового управления администрации округа</w:t>
            </w:r>
            <w:r w:rsidRPr="00F35E98">
              <w:rPr>
                <w:sz w:val="26"/>
                <w:szCs w:val="26"/>
              </w:rPr>
              <w:t>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О.В.</w:t>
            </w: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 xml:space="preserve">начальник управления </w:t>
            </w:r>
            <w:r>
              <w:rPr>
                <w:sz w:val="26"/>
                <w:szCs w:val="26"/>
              </w:rPr>
              <w:t>образования администрации округа</w:t>
            </w:r>
            <w:r w:rsidRPr="00F35E98">
              <w:rPr>
                <w:sz w:val="26"/>
                <w:szCs w:val="26"/>
              </w:rPr>
              <w:t>;</w:t>
            </w:r>
          </w:p>
        </w:tc>
      </w:tr>
      <w:tr w:rsidR="00356458" w:rsidTr="00906A4A">
        <w:trPr>
          <w:trHeight w:val="743"/>
        </w:trPr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Сорокина Е.В.</w:t>
            </w:r>
          </w:p>
        </w:tc>
        <w:tc>
          <w:tcPr>
            <w:tcW w:w="6344" w:type="dxa"/>
          </w:tcPr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E98">
              <w:rPr>
                <w:sz w:val="26"/>
                <w:szCs w:val="26"/>
              </w:rPr>
              <w:t>начальник юридичес</w:t>
            </w:r>
            <w:r>
              <w:rPr>
                <w:sz w:val="26"/>
                <w:szCs w:val="26"/>
              </w:rPr>
              <w:t>кого отдела администрации округа</w:t>
            </w:r>
            <w:r w:rsidRPr="00F35E98">
              <w:rPr>
                <w:sz w:val="26"/>
                <w:szCs w:val="26"/>
              </w:rPr>
              <w:t>;</w:t>
            </w:r>
          </w:p>
        </w:tc>
      </w:tr>
      <w:tr w:rsidR="00356458" w:rsidTr="00906A4A">
        <w:tc>
          <w:tcPr>
            <w:tcW w:w="3227" w:type="dxa"/>
            <w:hideMark/>
          </w:tcPr>
          <w:p w:rsidR="00356458" w:rsidRDefault="00356458" w:rsidP="001C46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Тепляшова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573FA4" w:rsidRPr="00F35E98" w:rsidRDefault="00573FA4" w:rsidP="001C465A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356458" w:rsidRDefault="00356458" w:rsidP="001C4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C465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начальник отдела обеспечения деятельности и кадровой работы администрации округа;</w:t>
            </w:r>
          </w:p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</w:p>
        </w:tc>
      </w:tr>
      <w:tr w:rsidR="00356458" w:rsidTr="00906A4A">
        <w:tc>
          <w:tcPr>
            <w:tcW w:w="3227" w:type="dxa"/>
            <w:hideMark/>
          </w:tcPr>
          <w:p w:rsidR="00356458" w:rsidRPr="00F35E98" w:rsidRDefault="00356458" w:rsidP="001C465A">
            <w:pPr>
              <w:rPr>
                <w:sz w:val="26"/>
                <w:szCs w:val="26"/>
              </w:rPr>
            </w:pPr>
            <w:r w:rsidRPr="00F35E98">
              <w:rPr>
                <w:sz w:val="26"/>
                <w:szCs w:val="26"/>
              </w:rPr>
              <w:t>Фомичев С.Н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344" w:type="dxa"/>
          </w:tcPr>
          <w:p w:rsidR="00356458" w:rsidRDefault="00356458" w:rsidP="001C4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C465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заместитель главы округа.</w:t>
            </w:r>
          </w:p>
          <w:p w:rsidR="00356458" w:rsidRPr="00F35E98" w:rsidRDefault="00356458" w:rsidP="001C465A">
            <w:pPr>
              <w:jc w:val="both"/>
              <w:rPr>
                <w:sz w:val="26"/>
                <w:szCs w:val="26"/>
              </w:rPr>
            </w:pPr>
          </w:p>
        </w:tc>
      </w:tr>
    </w:tbl>
    <w:p w:rsidR="00356458" w:rsidRDefault="00356458" w:rsidP="00356458"/>
    <w:p w:rsidR="00356458" w:rsidRDefault="00356458" w:rsidP="00356458">
      <w:pPr>
        <w:rPr>
          <w:sz w:val="26"/>
          <w:szCs w:val="26"/>
        </w:rPr>
      </w:pPr>
    </w:p>
    <w:p w:rsidR="00356458" w:rsidRPr="00CB0170" w:rsidRDefault="00356458" w:rsidP="00356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458" w:rsidRPr="00CB0170" w:rsidRDefault="00356458" w:rsidP="00356458">
      <w:pPr>
        <w:jc w:val="both"/>
        <w:rPr>
          <w:bCs/>
          <w:sz w:val="26"/>
          <w:szCs w:val="26"/>
        </w:rPr>
      </w:pPr>
    </w:p>
    <w:p w:rsidR="00356458" w:rsidRPr="00CB0170" w:rsidRDefault="00356458" w:rsidP="00356458">
      <w:pPr>
        <w:jc w:val="both"/>
        <w:rPr>
          <w:bCs/>
          <w:sz w:val="26"/>
          <w:szCs w:val="26"/>
        </w:rPr>
      </w:pP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356458" w:rsidRDefault="00356458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458" w:rsidRPr="00060795" w:rsidRDefault="001C465A" w:rsidP="003564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356458" w:rsidRPr="00060795" w:rsidSect="00C51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</w:t>
      </w:r>
    </w:p>
    <w:p w:rsidR="00060795" w:rsidRDefault="00060795" w:rsidP="00060795">
      <w:pPr>
        <w:pStyle w:val="aff7"/>
        <w:rPr>
          <w:rStyle w:val="aff5"/>
          <w:rFonts w:eastAsiaTheme="majorEastAsia"/>
        </w:rPr>
        <w:sectPr w:rsidR="00060795" w:rsidSect="001C46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170" w:rsidRPr="00CB0170" w:rsidRDefault="00CB0170" w:rsidP="001C465A">
      <w:pPr>
        <w:pStyle w:val="aff7"/>
        <w:rPr>
          <w:sz w:val="26"/>
          <w:szCs w:val="26"/>
        </w:rPr>
      </w:pPr>
    </w:p>
    <w:sectPr w:rsidR="00CB0170" w:rsidRPr="00CB0170" w:rsidSect="00C5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19" w:rsidRDefault="00CD3F19" w:rsidP="0069629E">
      <w:r>
        <w:separator/>
      </w:r>
    </w:p>
  </w:endnote>
  <w:endnote w:type="continuationSeparator" w:id="0">
    <w:p w:rsidR="00CD3F19" w:rsidRDefault="00CD3F19" w:rsidP="006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19" w:rsidRDefault="00CD3F19" w:rsidP="0069629E">
      <w:r>
        <w:separator/>
      </w:r>
    </w:p>
  </w:footnote>
  <w:footnote w:type="continuationSeparator" w:id="0">
    <w:p w:rsidR="00CD3F19" w:rsidRDefault="00CD3F19" w:rsidP="00696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58"/>
    <w:multiLevelType w:val="multilevel"/>
    <w:tmpl w:val="E8E2E5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Calibri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Times New Roman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Times New Roman" w:hAnsi="Calibri" w:cs="Calibri" w:hint="default"/>
        <w:sz w:val="22"/>
      </w:rPr>
    </w:lvl>
  </w:abstractNum>
  <w:abstractNum w:abstractNumId="1">
    <w:nsid w:val="095659F5"/>
    <w:multiLevelType w:val="hybridMultilevel"/>
    <w:tmpl w:val="16FC3186"/>
    <w:lvl w:ilvl="0" w:tplc="6A6AD2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036"/>
    <w:multiLevelType w:val="hybridMultilevel"/>
    <w:tmpl w:val="9D48636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157"/>
    <w:multiLevelType w:val="hybridMultilevel"/>
    <w:tmpl w:val="9F50718E"/>
    <w:lvl w:ilvl="0" w:tplc="A0125B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BC763C8"/>
    <w:multiLevelType w:val="multilevel"/>
    <w:tmpl w:val="592C6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0DD5"/>
    <w:multiLevelType w:val="multilevel"/>
    <w:tmpl w:val="C62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3B14EB"/>
    <w:multiLevelType w:val="multilevel"/>
    <w:tmpl w:val="51824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C7A26"/>
    <w:multiLevelType w:val="multilevel"/>
    <w:tmpl w:val="CE4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6B3652"/>
    <w:multiLevelType w:val="hybridMultilevel"/>
    <w:tmpl w:val="3EC6BAF6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113C0"/>
    <w:multiLevelType w:val="multilevel"/>
    <w:tmpl w:val="D7D8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DA2623"/>
    <w:multiLevelType w:val="multilevel"/>
    <w:tmpl w:val="9D8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044CC"/>
    <w:multiLevelType w:val="hybridMultilevel"/>
    <w:tmpl w:val="E72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76DF"/>
    <w:multiLevelType w:val="hybridMultilevel"/>
    <w:tmpl w:val="23CA6F78"/>
    <w:lvl w:ilvl="0" w:tplc="AC0A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2A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0A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C6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4D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E0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44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A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3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B0B8B"/>
    <w:multiLevelType w:val="hybridMultilevel"/>
    <w:tmpl w:val="CC52F348"/>
    <w:lvl w:ilvl="0" w:tplc="55BA5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84361"/>
    <w:multiLevelType w:val="multilevel"/>
    <w:tmpl w:val="3328F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D338B"/>
    <w:multiLevelType w:val="hybridMultilevel"/>
    <w:tmpl w:val="EA9E466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B3262"/>
    <w:multiLevelType w:val="hybridMultilevel"/>
    <w:tmpl w:val="073E416E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81C4E"/>
    <w:multiLevelType w:val="multilevel"/>
    <w:tmpl w:val="D68A1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A10160"/>
    <w:multiLevelType w:val="hybridMultilevel"/>
    <w:tmpl w:val="B9E8B042"/>
    <w:lvl w:ilvl="0" w:tplc="4A3E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843"/>
    <w:multiLevelType w:val="hybridMultilevel"/>
    <w:tmpl w:val="01DCCAD8"/>
    <w:lvl w:ilvl="0" w:tplc="3A88050C">
      <w:start w:val="2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A4FA0"/>
    <w:multiLevelType w:val="hybridMultilevel"/>
    <w:tmpl w:val="6D86298A"/>
    <w:lvl w:ilvl="0" w:tplc="A912A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6D2403"/>
    <w:multiLevelType w:val="hybridMultilevel"/>
    <w:tmpl w:val="F40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9"/>
  </w:num>
  <w:num w:numId="5">
    <w:abstractNumId w:val="12"/>
  </w:num>
  <w:num w:numId="6">
    <w:abstractNumId w:val="18"/>
  </w:num>
  <w:num w:numId="7">
    <w:abstractNumId w:val="8"/>
  </w:num>
  <w:num w:numId="8">
    <w:abstractNumId w:val="1"/>
  </w:num>
  <w:num w:numId="9">
    <w:abstractNumId w:val="16"/>
  </w:num>
  <w:num w:numId="10">
    <w:abstractNumId w:val="21"/>
  </w:num>
  <w:num w:numId="11">
    <w:abstractNumId w:val="15"/>
  </w:num>
  <w:num w:numId="12">
    <w:abstractNumId w:val="2"/>
  </w:num>
  <w:num w:numId="13">
    <w:abstractNumId w:val="20"/>
  </w:num>
  <w:num w:numId="14">
    <w:abstractNumId w:val="10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1BE"/>
    <w:rsid w:val="00045FDB"/>
    <w:rsid w:val="00050345"/>
    <w:rsid w:val="00060795"/>
    <w:rsid w:val="00064000"/>
    <w:rsid w:val="0007598C"/>
    <w:rsid w:val="00080ECC"/>
    <w:rsid w:val="00091B36"/>
    <w:rsid w:val="000B2646"/>
    <w:rsid w:val="000B7754"/>
    <w:rsid w:val="000C7722"/>
    <w:rsid w:val="000D14BF"/>
    <w:rsid w:val="000D37FE"/>
    <w:rsid w:val="000D7A8A"/>
    <w:rsid w:val="00131986"/>
    <w:rsid w:val="001431A5"/>
    <w:rsid w:val="0017095B"/>
    <w:rsid w:val="001946DE"/>
    <w:rsid w:val="001A38CC"/>
    <w:rsid w:val="001A7B88"/>
    <w:rsid w:val="001B73B7"/>
    <w:rsid w:val="001C1740"/>
    <w:rsid w:val="001C465A"/>
    <w:rsid w:val="001D2F1B"/>
    <w:rsid w:val="002234A8"/>
    <w:rsid w:val="0022592D"/>
    <w:rsid w:val="00237927"/>
    <w:rsid w:val="00241FED"/>
    <w:rsid w:val="00283BF7"/>
    <w:rsid w:val="00295A95"/>
    <w:rsid w:val="002A613B"/>
    <w:rsid w:val="002E488C"/>
    <w:rsid w:val="002E5002"/>
    <w:rsid w:val="002F7202"/>
    <w:rsid w:val="003038FC"/>
    <w:rsid w:val="00306557"/>
    <w:rsid w:val="003369ED"/>
    <w:rsid w:val="00355933"/>
    <w:rsid w:val="00356458"/>
    <w:rsid w:val="00367CBB"/>
    <w:rsid w:val="003B325B"/>
    <w:rsid w:val="003B5131"/>
    <w:rsid w:val="003C3671"/>
    <w:rsid w:val="003E20D1"/>
    <w:rsid w:val="003E7E1B"/>
    <w:rsid w:val="003F03BA"/>
    <w:rsid w:val="003F46B0"/>
    <w:rsid w:val="00402088"/>
    <w:rsid w:val="004272AB"/>
    <w:rsid w:val="00443360"/>
    <w:rsid w:val="00463513"/>
    <w:rsid w:val="0047058A"/>
    <w:rsid w:val="0048474D"/>
    <w:rsid w:val="004909BA"/>
    <w:rsid w:val="004A304A"/>
    <w:rsid w:val="004A7DEE"/>
    <w:rsid w:val="004B3BA7"/>
    <w:rsid w:val="004B61BA"/>
    <w:rsid w:val="004F7CB5"/>
    <w:rsid w:val="0050141A"/>
    <w:rsid w:val="00520BE8"/>
    <w:rsid w:val="005232E1"/>
    <w:rsid w:val="00524672"/>
    <w:rsid w:val="00525F9E"/>
    <w:rsid w:val="00531379"/>
    <w:rsid w:val="0055224E"/>
    <w:rsid w:val="0055610F"/>
    <w:rsid w:val="00573FA4"/>
    <w:rsid w:val="00585DE0"/>
    <w:rsid w:val="005971D6"/>
    <w:rsid w:val="005F0456"/>
    <w:rsid w:val="005F7003"/>
    <w:rsid w:val="00607B25"/>
    <w:rsid w:val="006103BC"/>
    <w:rsid w:val="00624A03"/>
    <w:rsid w:val="00640F62"/>
    <w:rsid w:val="006416DD"/>
    <w:rsid w:val="0069629E"/>
    <w:rsid w:val="006A776D"/>
    <w:rsid w:val="00705713"/>
    <w:rsid w:val="00713559"/>
    <w:rsid w:val="0071661D"/>
    <w:rsid w:val="00722850"/>
    <w:rsid w:val="00727E9B"/>
    <w:rsid w:val="00730833"/>
    <w:rsid w:val="00740842"/>
    <w:rsid w:val="00744793"/>
    <w:rsid w:val="0075138A"/>
    <w:rsid w:val="00776C71"/>
    <w:rsid w:val="00795B00"/>
    <w:rsid w:val="007B1AD4"/>
    <w:rsid w:val="007B3D36"/>
    <w:rsid w:val="007B68CC"/>
    <w:rsid w:val="007C653F"/>
    <w:rsid w:val="007F33A1"/>
    <w:rsid w:val="007F615D"/>
    <w:rsid w:val="008012C6"/>
    <w:rsid w:val="008539BC"/>
    <w:rsid w:val="00880940"/>
    <w:rsid w:val="00883612"/>
    <w:rsid w:val="008A3630"/>
    <w:rsid w:val="008B0022"/>
    <w:rsid w:val="008F0E56"/>
    <w:rsid w:val="008F7D28"/>
    <w:rsid w:val="00906A4A"/>
    <w:rsid w:val="00917AE8"/>
    <w:rsid w:val="00921BA4"/>
    <w:rsid w:val="00957DCD"/>
    <w:rsid w:val="00966A7E"/>
    <w:rsid w:val="00984886"/>
    <w:rsid w:val="009C4574"/>
    <w:rsid w:val="009F5D0D"/>
    <w:rsid w:val="00A04B81"/>
    <w:rsid w:val="00A06531"/>
    <w:rsid w:val="00A5669D"/>
    <w:rsid w:val="00A964CF"/>
    <w:rsid w:val="00AD74E2"/>
    <w:rsid w:val="00AF464C"/>
    <w:rsid w:val="00B01EA0"/>
    <w:rsid w:val="00B046F6"/>
    <w:rsid w:val="00B04B5A"/>
    <w:rsid w:val="00B063C7"/>
    <w:rsid w:val="00B10F34"/>
    <w:rsid w:val="00B35FE4"/>
    <w:rsid w:val="00B43567"/>
    <w:rsid w:val="00B43D8D"/>
    <w:rsid w:val="00B46096"/>
    <w:rsid w:val="00B669B8"/>
    <w:rsid w:val="00B727C8"/>
    <w:rsid w:val="00B86603"/>
    <w:rsid w:val="00BC3801"/>
    <w:rsid w:val="00C148FA"/>
    <w:rsid w:val="00C4288A"/>
    <w:rsid w:val="00C514A8"/>
    <w:rsid w:val="00C53D47"/>
    <w:rsid w:val="00C924CE"/>
    <w:rsid w:val="00C95953"/>
    <w:rsid w:val="00C95A1C"/>
    <w:rsid w:val="00C961BE"/>
    <w:rsid w:val="00CA109B"/>
    <w:rsid w:val="00CA5874"/>
    <w:rsid w:val="00CB0170"/>
    <w:rsid w:val="00CB661F"/>
    <w:rsid w:val="00CD3F19"/>
    <w:rsid w:val="00CD5DE2"/>
    <w:rsid w:val="00CE0FDD"/>
    <w:rsid w:val="00CE229D"/>
    <w:rsid w:val="00D00B9D"/>
    <w:rsid w:val="00D10C34"/>
    <w:rsid w:val="00D253C6"/>
    <w:rsid w:val="00D85EA6"/>
    <w:rsid w:val="00DA1EF9"/>
    <w:rsid w:val="00DF79EB"/>
    <w:rsid w:val="00E01934"/>
    <w:rsid w:val="00E04B1E"/>
    <w:rsid w:val="00E05812"/>
    <w:rsid w:val="00E05A3B"/>
    <w:rsid w:val="00E1500B"/>
    <w:rsid w:val="00E234D5"/>
    <w:rsid w:val="00E864DC"/>
    <w:rsid w:val="00EA5158"/>
    <w:rsid w:val="00EA6704"/>
    <w:rsid w:val="00EB4C20"/>
    <w:rsid w:val="00EB5930"/>
    <w:rsid w:val="00EC18AA"/>
    <w:rsid w:val="00EC276E"/>
    <w:rsid w:val="00ED0F1C"/>
    <w:rsid w:val="00EE1855"/>
    <w:rsid w:val="00EE3FA6"/>
    <w:rsid w:val="00EF0D59"/>
    <w:rsid w:val="00F36D18"/>
    <w:rsid w:val="00F473F9"/>
    <w:rsid w:val="00F60167"/>
    <w:rsid w:val="00F62E42"/>
    <w:rsid w:val="00F714EF"/>
    <w:rsid w:val="00FD388C"/>
    <w:rsid w:val="00FD5A0B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80E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080E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080E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E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080E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080EC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080EC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EC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EC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0ECC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80E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80E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080EC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rsid w:val="00080E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0ECC"/>
    <w:rPr>
      <w:b/>
      <w:bCs/>
      <w:spacing w:val="0"/>
    </w:rPr>
  </w:style>
  <w:style w:type="character" w:styleId="a9">
    <w:name w:val="Emphasis"/>
    <w:uiPriority w:val="20"/>
    <w:qFormat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080ECC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80ECC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80ECC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80E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E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0E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0E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0E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0E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ECC"/>
    <w:pPr>
      <w:outlineLvl w:val="9"/>
    </w:pPr>
    <w:rPr>
      <w:i w:val="0"/>
      <w:iCs w:val="0"/>
      <w:lang w:val="ru-RU" w:eastAsia="ru-RU" w:bidi="ar-SA"/>
    </w:rPr>
  </w:style>
  <w:style w:type="paragraph" w:styleId="af4">
    <w:name w:val="Balloon Text"/>
    <w:basedOn w:val="a"/>
    <w:link w:val="af5"/>
    <w:unhideWhenUsed/>
    <w:rsid w:val="00091B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91B36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f6">
    <w:name w:val="Гипертекстовая ссылка"/>
    <w:basedOn w:val="a0"/>
    <w:uiPriority w:val="99"/>
    <w:rsid w:val="00F473F9"/>
    <w:rPr>
      <w:color w:val="106BBE"/>
    </w:rPr>
  </w:style>
  <w:style w:type="paragraph" w:customStyle="1" w:styleId="ConsPlusTitle">
    <w:name w:val="ConsPlusTitle"/>
    <w:rsid w:val="00F47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CharChar">
    <w:name w:val="Char Char"/>
    <w:basedOn w:val="a"/>
    <w:rsid w:val="00957DCD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rsid w:val="0095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7">
    <w:name w:val="Normal (Web)"/>
    <w:basedOn w:val="a"/>
    <w:unhideWhenUsed/>
    <w:rsid w:val="00957D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Hyperlink"/>
    <w:uiPriority w:val="99"/>
    <w:rsid w:val="0069629E"/>
    <w:rPr>
      <w:color w:val="0000FF"/>
      <w:u w:val="single"/>
    </w:rPr>
  </w:style>
  <w:style w:type="paragraph" w:styleId="af9">
    <w:name w:val="footnote text"/>
    <w:basedOn w:val="a"/>
    <w:link w:val="11"/>
    <w:rsid w:val="0069629E"/>
    <w:rPr>
      <w:lang w:eastAsia="ru-RU"/>
    </w:rPr>
  </w:style>
  <w:style w:type="character" w:customStyle="1" w:styleId="afa">
    <w:name w:val="Текст сноски Знак"/>
    <w:basedOn w:val="a0"/>
    <w:link w:val="af9"/>
    <w:rsid w:val="0069629E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b">
    <w:name w:val="footnote reference"/>
    <w:rsid w:val="0069629E"/>
    <w:rPr>
      <w:rFonts w:cs="Times New Roman"/>
      <w:vertAlign w:val="superscript"/>
    </w:rPr>
  </w:style>
  <w:style w:type="character" w:customStyle="1" w:styleId="11">
    <w:name w:val="Текст сноски Знак1"/>
    <w:link w:val="af9"/>
    <w:rsid w:val="0069629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C924CE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CharChar0">
    <w:name w:val="Char Char"/>
    <w:basedOn w:val="a"/>
    <w:rsid w:val="003B325B"/>
    <w:pPr>
      <w:spacing w:after="160" w:line="240" w:lineRule="exact"/>
    </w:pPr>
    <w:rPr>
      <w:rFonts w:ascii="Verdana" w:hAnsi="Verdana"/>
      <w:lang w:val="en-US"/>
    </w:rPr>
  </w:style>
  <w:style w:type="character" w:customStyle="1" w:styleId="apple-converted-space">
    <w:name w:val="apple-converted-space"/>
    <w:basedOn w:val="a0"/>
    <w:rsid w:val="004B3BA7"/>
  </w:style>
  <w:style w:type="paragraph" w:styleId="HTML">
    <w:name w:val="HTML Preformatted"/>
    <w:basedOn w:val="a"/>
    <w:link w:val="HTML0"/>
    <w:uiPriority w:val="99"/>
    <w:unhideWhenUsed/>
    <w:rsid w:val="004B3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3BA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5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rsid w:val="0072285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afe">
    <w:name w:val="Верхний колонтитул Знак"/>
    <w:basedOn w:val="a0"/>
    <w:link w:val="afd"/>
    <w:rsid w:val="00722850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Body Text"/>
    <w:basedOn w:val="a"/>
    <w:link w:val="aff0"/>
    <w:rsid w:val="00722850"/>
    <w:pPr>
      <w:jc w:val="center"/>
    </w:pPr>
    <w:rPr>
      <w:rFonts w:ascii="Arial" w:hAnsi="Arial" w:cs="Arial"/>
      <w:sz w:val="28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722850"/>
    <w:rPr>
      <w:rFonts w:ascii="Arial" w:eastAsia="Times New Roman" w:hAnsi="Arial" w:cs="Arial"/>
      <w:sz w:val="28"/>
      <w:szCs w:val="24"/>
      <w:lang w:val="ru-RU" w:eastAsia="ru-RU" w:bidi="ar-SA"/>
    </w:rPr>
  </w:style>
  <w:style w:type="paragraph" w:styleId="aff1">
    <w:name w:val="Body Text Indent"/>
    <w:basedOn w:val="a"/>
    <w:link w:val="aff2"/>
    <w:rsid w:val="00722850"/>
    <w:pPr>
      <w:spacing w:after="120"/>
      <w:ind w:left="283"/>
    </w:pPr>
    <w:rPr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228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Знак Знак2 Знак Знак Знак Знак Знак Знак Знак Знак Знак Знак"/>
    <w:basedOn w:val="a"/>
    <w:rsid w:val="00722850"/>
    <w:rPr>
      <w:rFonts w:ascii="Verdana" w:hAnsi="Verdana" w:cs="Verdana"/>
      <w:lang w:val="en-US"/>
    </w:rPr>
  </w:style>
  <w:style w:type="character" w:customStyle="1" w:styleId="spanlink">
    <w:name w:val="spanlink"/>
    <w:basedOn w:val="a0"/>
    <w:rsid w:val="00722850"/>
  </w:style>
  <w:style w:type="paragraph" w:styleId="aff3">
    <w:name w:val="footer"/>
    <w:basedOn w:val="a"/>
    <w:link w:val="aff4"/>
    <w:uiPriority w:val="99"/>
    <w:rsid w:val="0072285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7228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524672"/>
    <w:pPr>
      <w:widowControl w:val="0"/>
      <w:suppressAutoHyphens/>
      <w:autoSpaceDE w:val="0"/>
      <w:spacing w:line="326" w:lineRule="exact"/>
      <w:ind w:firstLine="216"/>
      <w:jc w:val="both"/>
    </w:pPr>
    <w:rPr>
      <w:sz w:val="24"/>
      <w:szCs w:val="24"/>
      <w:lang w:eastAsia="ar-SA"/>
    </w:rPr>
  </w:style>
  <w:style w:type="paragraph" w:customStyle="1" w:styleId="s1">
    <w:name w:val="s_1"/>
    <w:basedOn w:val="a"/>
    <w:rsid w:val="000D7A8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5">
    <w:name w:val="Цветовое выделение"/>
    <w:uiPriority w:val="99"/>
    <w:rsid w:val="001431A5"/>
    <w:rPr>
      <w:b/>
      <w:bCs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1431A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1431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1431A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62DD6352916354E32DCF9B256F9C60674C0B9B1FEE973F8911A3DAF72EB8F8BAFCAF62BE21248EB74AE891RFb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2DD6352916354E32DCF9B256F9C60674C0B9B1FED9C3C8516A3DAF72EB8F8BAFCAF62BE21248EB74AE992RFb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62DD6352916354E32DCF9B256F9C60674C0B9B1FEE973F8911A3DAF72EB8F8BAFCAF62BE21248EB74AE890RFb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B032C8027328500CC44FDE6DC4DA908F8B6BCC1104365C6A91BC0ED9C3DA39A15A26BA91D5EA9DFA6C77EEDF6EBCA4F17DC6212409BCE6AFCD04h6o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62DD6352916354E32DCF9B256F9C60674C0B9B16E89B3B841BFED0FF77B4FABDF3F075B968288FB74AEER9b5N" TargetMode="External"/><Relationship Id="rId14" Type="http://schemas.openxmlformats.org/officeDocument/2006/relationships/hyperlink" Target="consultantplus://offline/ref=B962DD6352916354E32DCF9B256F9C60674C0B9B1FEE973F8911A3DAF72EB8F8BAFCAF62BE21248EB74AE891RF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BCF3-FFE6-4BAF-8AF9-2F9C1F3E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2023-08-16T12:51:00Z</cp:lastPrinted>
  <dcterms:created xsi:type="dcterms:W3CDTF">2023-08-16T12:45:00Z</dcterms:created>
  <dcterms:modified xsi:type="dcterms:W3CDTF">2023-08-16T12:54:00Z</dcterms:modified>
</cp:coreProperties>
</file>